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F8568" w14:textId="7679268E" w:rsidR="00FB0340" w:rsidRPr="00FB0340" w:rsidRDefault="00FB0340" w:rsidP="00076B1F">
      <w:pPr>
        <w:pStyle w:val="ListParagraph"/>
        <w:ind w:left="0"/>
        <w:jc w:val="center"/>
        <w:rPr>
          <w:ins w:id="0" w:author="Mikel Paulson" w:date="2019-07-01T09:25:00Z"/>
          <w:rFonts w:cstheme="minorHAnsi"/>
          <w:sz w:val="40"/>
          <w:szCs w:val="40"/>
          <w:rPrChange w:id="1" w:author="Mikel Paulson" w:date="2019-07-01T09:25:00Z">
            <w:rPr>
              <w:ins w:id="2" w:author="Mikel Paulson" w:date="2019-07-01T09:25:00Z"/>
              <w:rFonts w:cstheme="minorHAnsi"/>
              <w:b/>
              <w:bCs/>
              <w:sz w:val="40"/>
              <w:szCs w:val="40"/>
            </w:rPr>
          </w:rPrChange>
        </w:rPr>
      </w:pPr>
      <w:ins w:id="3" w:author="Mikel Paulson" w:date="2019-07-01T09:25:00Z">
        <w:r w:rsidRPr="00FB0340">
          <w:rPr>
            <w:rFonts w:cstheme="minorHAnsi"/>
            <w:sz w:val="28"/>
            <w:szCs w:val="28"/>
            <w:rPrChange w:id="4" w:author="Mikel Paulson" w:date="2019-07-01T09:25:00Z">
              <w:rPr>
                <w:rFonts w:cstheme="minorHAnsi"/>
                <w:b/>
                <w:bCs/>
                <w:sz w:val="40"/>
                <w:szCs w:val="40"/>
              </w:rPr>
            </w:rPrChange>
          </w:rPr>
          <w:t>A simple word study on…</w:t>
        </w:r>
      </w:ins>
    </w:p>
    <w:p w14:paraId="2B7FD792" w14:textId="60C0418C" w:rsidR="00565BAA" w:rsidRPr="00076B1F" w:rsidRDefault="00565BAA" w:rsidP="00076B1F">
      <w:pPr>
        <w:pStyle w:val="ListParagraph"/>
        <w:ind w:left="0"/>
        <w:jc w:val="center"/>
        <w:rPr>
          <w:rFonts w:cstheme="minorHAnsi"/>
          <w:b/>
          <w:bCs/>
          <w:sz w:val="40"/>
          <w:szCs w:val="40"/>
        </w:rPr>
      </w:pPr>
      <w:r w:rsidRPr="00076B1F">
        <w:rPr>
          <w:rFonts w:cstheme="minorHAnsi"/>
          <w:b/>
          <w:bCs/>
          <w:sz w:val="40"/>
          <w:szCs w:val="40"/>
        </w:rPr>
        <w:t>The Power of God</w:t>
      </w:r>
    </w:p>
    <w:p w14:paraId="5E093867" w14:textId="5352740D" w:rsidR="00565BAA" w:rsidRDefault="00565BAA" w:rsidP="001F7309">
      <w:pPr>
        <w:jc w:val="center"/>
        <w:rPr>
          <w:rFonts w:cstheme="minorHAnsi"/>
          <w:b/>
          <w:bCs/>
          <w:sz w:val="32"/>
          <w:szCs w:val="32"/>
        </w:rPr>
      </w:pPr>
      <w:r>
        <w:rPr>
          <w:rFonts w:cstheme="minorHAnsi"/>
          <w:b/>
          <w:bCs/>
          <w:sz w:val="32"/>
          <w:szCs w:val="32"/>
        </w:rPr>
        <w:t>Yesterday, Today and Tomorrow</w:t>
      </w:r>
    </w:p>
    <w:p w14:paraId="5A05FA05" w14:textId="77777777" w:rsidR="00565BAA" w:rsidRDefault="00565BAA" w:rsidP="00C33345">
      <w:pPr>
        <w:rPr>
          <w:rFonts w:cstheme="minorHAnsi"/>
          <w:sz w:val="32"/>
          <w:szCs w:val="32"/>
        </w:rPr>
      </w:pPr>
    </w:p>
    <w:p w14:paraId="79D52E5A" w14:textId="4D2871B4" w:rsidR="00565BAA" w:rsidRDefault="00565BAA" w:rsidP="00C33345">
      <w:pPr>
        <w:rPr>
          <w:rFonts w:cstheme="minorHAnsi"/>
          <w:sz w:val="32"/>
          <w:szCs w:val="32"/>
        </w:rPr>
      </w:pPr>
      <w:r>
        <w:rPr>
          <w:rFonts w:cstheme="minorHAnsi"/>
          <w:sz w:val="32"/>
          <w:szCs w:val="32"/>
        </w:rPr>
        <w:t xml:space="preserve">Reading </w:t>
      </w:r>
      <w:r w:rsidRPr="00794209">
        <w:rPr>
          <w:rFonts w:cstheme="minorHAnsi"/>
          <w:b/>
          <w:bCs/>
          <w:color w:val="FF0000"/>
          <w:sz w:val="32"/>
          <w:szCs w:val="32"/>
        </w:rPr>
        <w:t>Matthew 22:29</w:t>
      </w:r>
      <w:r w:rsidRPr="00794209">
        <w:rPr>
          <w:rFonts w:cstheme="minorHAnsi"/>
          <w:color w:val="FF0000"/>
          <w:sz w:val="32"/>
          <w:szCs w:val="32"/>
        </w:rPr>
        <w:t xml:space="preserve"> </w:t>
      </w:r>
      <w:r>
        <w:rPr>
          <w:rFonts w:cstheme="minorHAnsi"/>
          <w:sz w:val="32"/>
          <w:szCs w:val="32"/>
        </w:rPr>
        <w:t xml:space="preserve">and </w:t>
      </w:r>
      <w:r w:rsidRPr="00794209">
        <w:rPr>
          <w:rFonts w:cstheme="minorHAnsi"/>
          <w:b/>
          <w:bCs/>
          <w:color w:val="FF0000"/>
          <w:sz w:val="32"/>
          <w:szCs w:val="32"/>
        </w:rPr>
        <w:t>Mark</w:t>
      </w:r>
      <w:r w:rsidRPr="00794209">
        <w:rPr>
          <w:rFonts w:cstheme="minorHAnsi"/>
          <w:color w:val="FF0000"/>
          <w:sz w:val="32"/>
          <w:szCs w:val="32"/>
        </w:rPr>
        <w:t xml:space="preserve"> </w:t>
      </w:r>
      <w:r w:rsidRPr="00794209">
        <w:rPr>
          <w:rFonts w:cstheme="minorHAnsi"/>
          <w:b/>
          <w:bCs/>
          <w:color w:val="FF0000"/>
          <w:sz w:val="32"/>
          <w:szCs w:val="32"/>
        </w:rPr>
        <w:t>12:24</w:t>
      </w:r>
      <w:r>
        <w:rPr>
          <w:rFonts w:cstheme="minorHAnsi"/>
          <w:sz w:val="32"/>
          <w:szCs w:val="32"/>
        </w:rPr>
        <w:t>, one reads that not knowing the scriptures is a sure way of not knowing the power of God!  The people in Jesus’ days on the earth, the people erred!  They did NOT know the scriptures.</w:t>
      </w:r>
    </w:p>
    <w:p w14:paraId="239EE76D" w14:textId="2220FCB1" w:rsidR="00565BAA" w:rsidRDefault="00565BAA" w:rsidP="00C33345">
      <w:pPr>
        <w:rPr>
          <w:rFonts w:cstheme="minorHAnsi"/>
          <w:sz w:val="32"/>
          <w:szCs w:val="32"/>
        </w:rPr>
      </w:pPr>
    </w:p>
    <w:p w14:paraId="668ADFB3" w14:textId="3A2FCF0B" w:rsidR="00565BAA" w:rsidRPr="00565BAA" w:rsidRDefault="00565BAA" w:rsidP="00C33345">
      <w:pPr>
        <w:rPr>
          <w:rFonts w:cstheme="minorHAnsi"/>
          <w:sz w:val="28"/>
          <w:szCs w:val="28"/>
        </w:rPr>
      </w:pPr>
      <w:r>
        <w:rPr>
          <w:rFonts w:cstheme="minorHAnsi"/>
          <w:sz w:val="32"/>
          <w:szCs w:val="32"/>
        </w:rPr>
        <w:t xml:space="preserve">Isn’t that hard to imagine!  Jesus was there – on the earth and yet they erred because the didn’t know the scriptures?  Yes, that is EXACTLY what Jesus said… </w:t>
      </w:r>
    </w:p>
    <w:p w14:paraId="4E77D7A2" w14:textId="66984C19" w:rsidR="00565BAA" w:rsidRDefault="00565BAA" w:rsidP="00565BAA">
      <w:pPr>
        <w:jc w:val="center"/>
        <w:rPr>
          <w:rFonts w:cstheme="minorHAnsi"/>
          <w:b/>
          <w:bCs/>
          <w:i/>
          <w:iCs/>
          <w:color w:val="CC6600"/>
          <w:sz w:val="32"/>
          <w:szCs w:val="32"/>
        </w:rPr>
      </w:pPr>
      <w:r w:rsidRPr="00565BAA">
        <w:rPr>
          <w:rFonts w:cstheme="minorHAnsi"/>
          <w:b/>
          <w:bCs/>
          <w:i/>
          <w:iCs/>
          <w:color w:val="CC6600"/>
          <w:sz w:val="32"/>
          <w:szCs w:val="32"/>
        </w:rPr>
        <w:t>Jesus answered and said unto them, Ye do err,</w:t>
      </w:r>
    </w:p>
    <w:p w14:paraId="6AEBA558" w14:textId="7BAC561C" w:rsidR="00565BAA" w:rsidRDefault="00565BAA" w:rsidP="00565BAA">
      <w:pPr>
        <w:jc w:val="center"/>
        <w:rPr>
          <w:rFonts w:cstheme="minorHAnsi"/>
          <w:b/>
          <w:bCs/>
          <w:i/>
          <w:iCs/>
          <w:color w:val="CC6600"/>
          <w:sz w:val="32"/>
          <w:szCs w:val="32"/>
        </w:rPr>
      </w:pPr>
      <w:r w:rsidRPr="00565BAA">
        <w:rPr>
          <w:rFonts w:cstheme="minorHAnsi"/>
          <w:b/>
          <w:bCs/>
          <w:i/>
          <w:iCs/>
          <w:color w:val="CC6600"/>
          <w:sz w:val="32"/>
          <w:szCs w:val="32"/>
        </w:rPr>
        <w:t>not knowing the scriptures, nor the power of God.</w:t>
      </w:r>
    </w:p>
    <w:p w14:paraId="43A872D4" w14:textId="7213E77E" w:rsidR="00565BAA" w:rsidRPr="00565BAA" w:rsidRDefault="00565BAA" w:rsidP="00565BAA">
      <w:pPr>
        <w:jc w:val="center"/>
        <w:rPr>
          <w:rFonts w:cstheme="minorHAnsi"/>
          <w:b/>
          <w:bCs/>
          <w:color w:val="FF0000" w:themeColor="accent3"/>
          <w:sz w:val="32"/>
          <w:szCs w:val="32"/>
        </w:rPr>
      </w:pPr>
      <w:r w:rsidRPr="00565BAA">
        <w:rPr>
          <w:rFonts w:cstheme="minorHAnsi"/>
          <w:b/>
          <w:bCs/>
          <w:color w:val="FF0000" w:themeColor="accent3"/>
          <w:sz w:val="32"/>
          <w:szCs w:val="32"/>
        </w:rPr>
        <w:t>Mat</w:t>
      </w:r>
      <w:r>
        <w:rPr>
          <w:rFonts w:cstheme="minorHAnsi"/>
          <w:b/>
          <w:bCs/>
          <w:color w:val="FF0000" w:themeColor="accent3"/>
          <w:sz w:val="32"/>
          <w:szCs w:val="32"/>
        </w:rPr>
        <w:t>thew</w:t>
      </w:r>
      <w:r w:rsidRPr="00565BAA">
        <w:rPr>
          <w:rFonts w:cstheme="minorHAnsi"/>
          <w:b/>
          <w:bCs/>
          <w:color w:val="FF0000" w:themeColor="accent3"/>
          <w:sz w:val="32"/>
          <w:szCs w:val="32"/>
        </w:rPr>
        <w:t xml:space="preserve"> 22:29</w:t>
      </w:r>
    </w:p>
    <w:p w14:paraId="0595F3FE" w14:textId="77777777" w:rsidR="00565BAA" w:rsidRPr="00565BAA" w:rsidRDefault="00565BAA" w:rsidP="00565BAA">
      <w:pPr>
        <w:jc w:val="center"/>
        <w:rPr>
          <w:rFonts w:cstheme="minorHAnsi"/>
          <w:b/>
          <w:bCs/>
          <w:i/>
          <w:iCs/>
          <w:color w:val="CC6600"/>
          <w:sz w:val="32"/>
          <w:szCs w:val="32"/>
        </w:rPr>
      </w:pPr>
    </w:p>
    <w:p w14:paraId="2D784DE8" w14:textId="77777777" w:rsidR="00565BAA" w:rsidRDefault="00565BAA" w:rsidP="00565BAA">
      <w:pPr>
        <w:jc w:val="center"/>
        <w:rPr>
          <w:rFonts w:cstheme="minorHAnsi"/>
          <w:b/>
          <w:bCs/>
          <w:i/>
          <w:iCs/>
          <w:color w:val="CC6600"/>
          <w:sz w:val="32"/>
          <w:szCs w:val="32"/>
        </w:rPr>
      </w:pPr>
      <w:r w:rsidRPr="00565BAA">
        <w:rPr>
          <w:rFonts w:cstheme="minorHAnsi"/>
          <w:b/>
          <w:bCs/>
          <w:i/>
          <w:iCs/>
          <w:color w:val="CC6600"/>
          <w:sz w:val="32"/>
          <w:szCs w:val="32"/>
        </w:rPr>
        <w:t>And Jesus answering said unto them,</w:t>
      </w:r>
    </w:p>
    <w:p w14:paraId="3639E825" w14:textId="77777777" w:rsidR="00C811F1" w:rsidRDefault="00565BAA" w:rsidP="00565BAA">
      <w:pPr>
        <w:jc w:val="center"/>
        <w:rPr>
          <w:rFonts w:cstheme="minorHAnsi"/>
          <w:b/>
          <w:bCs/>
          <w:i/>
          <w:iCs/>
          <w:color w:val="CC6600"/>
          <w:sz w:val="32"/>
          <w:szCs w:val="32"/>
        </w:rPr>
      </w:pPr>
      <w:r w:rsidRPr="00565BAA">
        <w:rPr>
          <w:rFonts w:cstheme="minorHAnsi"/>
          <w:b/>
          <w:bCs/>
          <w:i/>
          <w:iCs/>
          <w:color w:val="CC6600"/>
          <w:sz w:val="32"/>
          <w:szCs w:val="32"/>
        </w:rPr>
        <w:t>Do ye not therefore err, because ye know not the scriptures,</w:t>
      </w:r>
    </w:p>
    <w:p w14:paraId="14AF156C" w14:textId="6980EAE8" w:rsidR="00C811F1" w:rsidRDefault="00565BAA" w:rsidP="00565BAA">
      <w:pPr>
        <w:jc w:val="center"/>
        <w:rPr>
          <w:rFonts w:cstheme="minorHAnsi"/>
          <w:b/>
          <w:bCs/>
          <w:color w:val="FF0000" w:themeColor="accent3"/>
          <w:sz w:val="32"/>
          <w:szCs w:val="32"/>
        </w:rPr>
      </w:pPr>
      <w:r w:rsidRPr="00565BAA">
        <w:rPr>
          <w:rFonts w:cstheme="minorHAnsi"/>
          <w:b/>
          <w:bCs/>
          <w:i/>
          <w:iCs/>
          <w:color w:val="CC6600"/>
          <w:sz w:val="32"/>
          <w:szCs w:val="32"/>
        </w:rPr>
        <w:t xml:space="preserve"> neither the power of God?</w:t>
      </w:r>
    </w:p>
    <w:p w14:paraId="07C1AFF9" w14:textId="1BD585F6" w:rsidR="00565BAA" w:rsidRPr="00565BAA" w:rsidRDefault="00565BAA" w:rsidP="00565BAA">
      <w:pPr>
        <w:jc w:val="center"/>
        <w:rPr>
          <w:rFonts w:cstheme="minorHAnsi"/>
          <w:b/>
          <w:bCs/>
          <w:color w:val="FF0000" w:themeColor="accent3"/>
          <w:sz w:val="32"/>
          <w:szCs w:val="32"/>
        </w:rPr>
      </w:pPr>
      <w:r w:rsidRPr="00565BAA">
        <w:rPr>
          <w:rFonts w:cstheme="minorHAnsi"/>
          <w:b/>
          <w:bCs/>
          <w:color w:val="FF0000" w:themeColor="accent3"/>
          <w:sz w:val="32"/>
          <w:szCs w:val="32"/>
        </w:rPr>
        <w:t>Mar</w:t>
      </w:r>
      <w:r w:rsidR="00C811F1">
        <w:rPr>
          <w:rFonts w:cstheme="minorHAnsi"/>
          <w:b/>
          <w:bCs/>
          <w:color w:val="FF0000" w:themeColor="accent3"/>
          <w:sz w:val="32"/>
          <w:szCs w:val="32"/>
        </w:rPr>
        <w:t>k</w:t>
      </w:r>
      <w:r w:rsidRPr="00565BAA">
        <w:rPr>
          <w:rFonts w:cstheme="minorHAnsi"/>
          <w:b/>
          <w:bCs/>
          <w:color w:val="FF0000" w:themeColor="accent3"/>
          <w:sz w:val="32"/>
          <w:szCs w:val="32"/>
        </w:rPr>
        <w:t xml:space="preserve"> 12:24</w:t>
      </w:r>
    </w:p>
    <w:p w14:paraId="022E873C" w14:textId="4E06BB26" w:rsidR="00565BAA" w:rsidRDefault="00565BAA" w:rsidP="00565BAA">
      <w:pPr>
        <w:jc w:val="left"/>
        <w:rPr>
          <w:rFonts w:cstheme="minorHAnsi"/>
          <w:b/>
          <w:bCs/>
          <w:sz w:val="32"/>
          <w:szCs w:val="32"/>
        </w:rPr>
      </w:pPr>
    </w:p>
    <w:p w14:paraId="6CD1C9A0" w14:textId="665CCE79" w:rsidR="00C811F1" w:rsidRPr="00076B1F" w:rsidRDefault="00565BAA" w:rsidP="00C33345">
      <w:pPr>
        <w:rPr>
          <w:rFonts w:cstheme="minorHAnsi"/>
          <w:i/>
          <w:iCs/>
          <w:sz w:val="28"/>
          <w:szCs w:val="28"/>
        </w:rPr>
      </w:pPr>
      <w:r w:rsidRPr="00076B1F">
        <w:rPr>
          <w:rFonts w:cstheme="minorHAnsi"/>
          <w:i/>
          <w:iCs/>
          <w:sz w:val="28"/>
          <w:szCs w:val="28"/>
        </w:rPr>
        <w:t>Now</w:t>
      </w:r>
      <w:r w:rsidR="00C811F1" w:rsidRPr="00076B1F">
        <w:rPr>
          <w:rFonts w:cstheme="minorHAnsi"/>
          <w:i/>
          <w:iCs/>
          <w:sz w:val="28"/>
          <w:szCs w:val="28"/>
        </w:rPr>
        <w:t xml:space="preserve"> at this point in my studying, and</w:t>
      </w:r>
      <w:r w:rsidRPr="00076B1F">
        <w:rPr>
          <w:rFonts w:cstheme="minorHAnsi"/>
          <w:i/>
          <w:iCs/>
          <w:sz w:val="28"/>
          <w:szCs w:val="28"/>
        </w:rPr>
        <w:t xml:space="preserve"> typical</w:t>
      </w:r>
      <w:r w:rsidR="00C811F1" w:rsidRPr="00076B1F">
        <w:rPr>
          <w:rFonts w:cstheme="minorHAnsi"/>
          <w:i/>
          <w:iCs/>
          <w:sz w:val="28"/>
          <w:szCs w:val="28"/>
        </w:rPr>
        <w:t xml:space="preserve"> of</w:t>
      </w:r>
      <w:r w:rsidRPr="00076B1F">
        <w:rPr>
          <w:rFonts w:cstheme="minorHAnsi"/>
          <w:i/>
          <w:iCs/>
          <w:sz w:val="28"/>
          <w:szCs w:val="28"/>
        </w:rPr>
        <w:t xml:space="preserve"> me, I would take a break from this ‘subject’ and move on to </w:t>
      </w:r>
      <w:r w:rsidR="00C811F1" w:rsidRPr="00076B1F">
        <w:rPr>
          <w:rFonts w:cstheme="minorHAnsi"/>
          <w:i/>
          <w:iCs/>
          <w:sz w:val="28"/>
          <w:szCs w:val="28"/>
        </w:rPr>
        <w:t>the word ‘</w:t>
      </w:r>
      <w:r w:rsidR="00C811F1" w:rsidRPr="00076B1F">
        <w:rPr>
          <w:rFonts w:cstheme="minorHAnsi"/>
          <w:b/>
          <w:bCs/>
          <w:i/>
          <w:iCs/>
          <w:color w:val="CC6600"/>
          <w:sz w:val="28"/>
          <w:szCs w:val="28"/>
        </w:rPr>
        <w:t>err</w:t>
      </w:r>
      <w:r w:rsidR="00C811F1" w:rsidRPr="00076B1F">
        <w:rPr>
          <w:rFonts w:cstheme="minorHAnsi"/>
          <w:i/>
          <w:iCs/>
          <w:sz w:val="28"/>
          <w:szCs w:val="28"/>
        </w:rPr>
        <w:t>‘ and</w:t>
      </w:r>
      <w:r w:rsidRPr="00076B1F">
        <w:rPr>
          <w:rFonts w:cstheme="minorHAnsi"/>
          <w:i/>
          <w:iCs/>
          <w:sz w:val="28"/>
          <w:szCs w:val="28"/>
        </w:rPr>
        <w:t xml:space="preserve"> see what the scriptures say about the word</w:t>
      </w:r>
      <w:r w:rsidR="00C811F1" w:rsidRPr="00076B1F">
        <w:rPr>
          <w:rFonts w:cstheme="minorHAnsi"/>
          <w:i/>
          <w:iCs/>
          <w:sz w:val="28"/>
          <w:szCs w:val="28"/>
        </w:rPr>
        <w:t>, too</w:t>
      </w:r>
      <w:r w:rsidR="00C33345" w:rsidRPr="00076B1F">
        <w:rPr>
          <w:rFonts w:cstheme="minorHAnsi"/>
          <w:i/>
          <w:iCs/>
          <w:sz w:val="28"/>
          <w:szCs w:val="28"/>
        </w:rPr>
        <w:t>,</w:t>
      </w:r>
      <w:r w:rsidR="00C811F1" w:rsidRPr="00076B1F">
        <w:rPr>
          <w:rFonts w:cstheme="minorHAnsi"/>
          <w:i/>
          <w:iCs/>
          <w:sz w:val="28"/>
          <w:szCs w:val="28"/>
        </w:rPr>
        <w:t xml:space="preserve"> suddenly having two word studies going on at the same time</w:t>
      </w:r>
      <w:r w:rsidRPr="00076B1F">
        <w:rPr>
          <w:rFonts w:cstheme="minorHAnsi"/>
          <w:i/>
          <w:iCs/>
          <w:sz w:val="28"/>
          <w:szCs w:val="28"/>
        </w:rPr>
        <w:t xml:space="preserve">. </w:t>
      </w:r>
    </w:p>
    <w:p w14:paraId="39BAF990" w14:textId="77777777" w:rsidR="00C811F1" w:rsidRDefault="00C811F1" w:rsidP="00C33345">
      <w:pPr>
        <w:rPr>
          <w:rFonts w:cstheme="minorHAnsi"/>
          <w:sz w:val="32"/>
          <w:szCs w:val="32"/>
        </w:rPr>
      </w:pPr>
    </w:p>
    <w:p w14:paraId="73468B6A" w14:textId="3A22A149" w:rsidR="00565BAA" w:rsidRPr="00794209" w:rsidRDefault="00565BAA" w:rsidP="00C33345">
      <w:pPr>
        <w:rPr>
          <w:rFonts w:cstheme="minorHAnsi"/>
          <w:i/>
          <w:iCs/>
          <w:sz w:val="28"/>
          <w:szCs w:val="28"/>
        </w:rPr>
      </w:pPr>
      <w:r w:rsidRPr="00794209">
        <w:rPr>
          <w:rFonts w:cstheme="minorHAnsi"/>
          <w:i/>
          <w:iCs/>
          <w:sz w:val="28"/>
          <w:szCs w:val="28"/>
        </w:rPr>
        <w:t xml:space="preserve">However, I will wait until I finish this specific word study on the </w:t>
      </w:r>
      <w:r w:rsidRPr="00794209">
        <w:rPr>
          <w:rFonts w:cstheme="minorHAnsi"/>
          <w:b/>
          <w:bCs/>
          <w:i/>
          <w:iCs/>
          <w:color w:val="CC6600"/>
          <w:sz w:val="28"/>
          <w:szCs w:val="28"/>
        </w:rPr>
        <w:t>power of God</w:t>
      </w:r>
      <w:r w:rsidRPr="00794209">
        <w:rPr>
          <w:rFonts w:cstheme="minorHAnsi"/>
          <w:i/>
          <w:iCs/>
          <w:sz w:val="28"/>
          <w:szCs w:val="28"/>
        </w:rPr>
        <w:t xml:space="preserve">.  But remember, you sure don’t need me to do your word study for you!  You know the procedure… copy, paste and print all the verses from </w:t>
      </w:r>
      <w:r w:rsidRPr="00794209">
        <w:rPr>
          <w:rFonts w:cstheme="minorHAnsi"/>
          <w:b/>
          <w:bCs/>
          <w:i/>
          <w:iCs/>
          <w:color w:val="FF0000"/>
          <w:sz w:val="28"/>
          <w:szCs w:val="28"/>
        </w:rPr>
        <w:t>Genesis</w:t>
      </w:r>
      <w:r w:rsidRPr="00794209">
        <w:rPr>
          <w:rFonts w:cstheme="minorHAnsi"/>
          <w:i/>
          <w:iCs/>
          <w:color w:val="FF0000"/>
          <w:sz w:val="28"/>
          <w:szCs w:val="28"/>
        </w:rPr>
        <w:t xml:space="preserve"> </w:t>
      </w:r>
      <w:r w:rsidRPr="00794209">
        <w:rPr>
          <w:rFonts w:cstheme="minorHAnsi"/>
          <w:i/>
          <w:iCs/>
          <w:sz w:val="28"/>
          <w:szCs w:val="28"/>
        </w:rPr>
        <w:t xml:space="preserve">to </w:t>
      </w:r>
      <w:r w:rsidRPr="00794209">
        <w:rPr>
          <w:rFonts w:cstheme="minorHAnsi"/>
          <w:b/>
          <w:bCs/>
          <w:i/>
          <w:iCs/>
          <w:color w:val="FF0000"/>
          <w:sz w:val="28"/>
          <w:szCs w:val="28"/>
        </w:rPr>
        <w:t>Revelation</w:t>
      </w:r>
      <w:r w:rsidRPr="00794209">
        <w:rPr>
          <w:rFonts w:cstheme="minorHAnsi"/>
          <w:i/>
          <w:iCs/>
          <w:color w:val="FF0000"/>
          <w:sz w:val="28"/>
          <w:szCs w:val="28"/>
        </w:rPr>
        <w:t xml:space="preserve"> </w:t>
      </w:r>
      <w:r w:rsidRPr="00794209">
        <w:rPr>
          <w:rFonts w:cstheme="minorHAnsi"/>
          <w:i/>
          <w:iCs/>
          <w:sz w:val="28"/>
          <w:szCs w:val="28"/>
        </w:rPr>
        <w:t>with the word ‘</w:t>
      </w:r>
      <w:r w:rsidRPr="00794209">
        <w:rPr>
          <w:rFonts w:cstheme="minorHAnsi"/>
          <w:b/>
          <w:bCs/>
          <w:i/>
          <w:iCs/>
          <w:color w:val="CC6600"/>
          <w:sz w:val="28"/>
          <w:szCs w:val="28"/>
        </w:rPr>
        <w:t>err’</w:t>
      </w:r>
      <w:r w:rsidRPr="00794209">
        <w:rPr>
          <w:rFonts w:cstheme="minorHAnsi"/>
          <w:i/>
          <w:iCs/>
          <w:color w:val="CC6600"/>
          <w:sz w:val="28"/>
          <w:szCs w:val="28"/>
        </w:rPr>
        <w:t xml:space="preserve"> </w:t>
      </w:r>
      <w:r w:rsidR="00031029" w:rsidRPr="00794209">
        <w:rPr>
          <w:rFonts w:cstheme="minorHAnsi"/>
          <w:i/>
          <w:iCs/>
          <w:sz w:val="24"/>
          <w:szCs w:val="24"/>
        </w:rPr>
        <w:t xml:space="preserve">(24 verses and it stops in James… hmmm, interesting, eh?) </w:t>
      </w:r>
      <w:r w:rsidRPr="00794209">
        <w:rPr>
          <w:rFonts w:cstheme="minorHAnsi"/>
          <w:i/>
          <w:iCs/>
          <w:sz w:val="28"/>
          <w:szCs w:val="28"/>
        </w:rPr>
        <w:t xml:space="preserve">– then sit back and read, jot down your thoughts, etc. and let me know your conclusion, </w:t>
      </w:r>
      <w:r w:rsidR="00C811F1" w:rsidRPr="00794209">
        <w:rPr>
          <w:rFonts w:cstheme="minorHAnsi"/>
          <w:i/>
          <w:iCs/>
          <w:sz w:val="28"/>
          <w:szCs w:val="28"/>
        </w:rPr>
        <w:t xml:space="preserve">always </w:t>
      </w:r>
      <w:r w:rsidRPr="00794209">
        <w:rPr>
          <w:rFonts w:cstheme="minorHAnsi"/>
          <w:i/>
          <w:iCs/>
          <w:sz w:val="28"/>
          <w:szCs w:val="28"/>
        </w:rPr>
        <w:t>remembering that what APPLIES to us today will be what the Paul says about ‘</w:t>
      </w:r>
      <w:r w:rsidRPr="00794209">
        <w:rPr>
          <w:rFonts w:cstheme="minorHAnsi"/>
          <w:b/>
          <w:bCs/>
          <w:i/>
          <w:iCs/>
          <w:color w:val="FF0000"/>
          <w:sz w:val="28"/>
          <w:szCs w:val="28"/>
        </w:rPr>
        <w:t>err’</w:t>
      </w:r>
      <w:r w:rsidRPr="00794209">
        <w:rPr>
          <w:rFonts w:cstheme="minorHAnsi"/>
          <w:i/>
          <w:iCs/>
          <w:color w:val="FF0000"/>
          <w:sz w:val="28"/>
          <w:szCs w:val="28"/>
        </w:rPr>
        <w:t xml:space="preserve"> </w:t>
      </w:r>
      <w:r w:rsidRPr="00794209">
        <w:rPr>
          <w:rFonts w:cstheme="minorHAnsi"/>
          <w:i/>
          <w:iCs/>
          <w:sz w:val="28"/>
          <w:szCs w:val="28"/>
        </w:rPr>
        <w:t xml:space="preserve">in his books.  </w:t>
      </w:r>
      <w:r w:rsidR="00C811F1" w:rsidRPr="00794209">
        <w:rPr>
          <w:rFonts w:cstheme="minorHAnsi"/>
          <w:i/>
          <w:iCs/>
          <w:sz w:val="28"/>
          <w:szCs w:val="28"/>
        </w:rPr>
        <w:t xml:space="preserve">But I always find it very interesting to see the different dispensational applications when I study like this.  </w:t>
      </w:r>
      <w:r w:rsidRPr="00794209">
        <w:rPr>
          <w:rFonts w:cstheme="minorHAnsi"/>
          <w:i/>
          <w:iCs/>
          <w:sz w:val="28"/>
          <w:szCs w:val="28"/>
        </w:rPr>
        <w:t>It is that simple</w:t>
      </w:r>
      <w:r w:rsidR="00C811F1" w:rsidRPr="00794209">
        <w:rPr>
          <w:rFonts w:cstheme="minorHAnsi"/>
          <w:i/>
          <w:iCs/>
          <w:sz w:val="28"/>
          <w:szCs w:val="28"/>
        </w:rPr>
        <w:t>, yet you will also see immediately how people and pastors today misapply the various dispensational uses of the words you will look up</w:t>
      </w:r>
      <w:r w:rsidRPr="00794209">
        <w:rPr>
          <w:rFonts w:cstheme="minorHAnsi"/>
          <w:i/>
          <w:iCs/>
          <w:sz w:val="28"/>
          <w:szCs w:val="28"/>
        </w:rPr>
        <w:t>.</w:t>
      </w:r>
      <w:r w:rsidR="00C811F1" w:rsidRPr="00794209">
        <w:rPr>
          <w:rFonts w:cstheme="minorHAnsi"/>
          <w:i/>
          <w:iCs/>
          <w:sz w:val="28"/>
          <w:szCs w:val="28"/>
        </w:rPr>
        <w:t xml:space="preserve">  So, as Jesus said, they err because they do not know the scriptures.</w:t>
      </w:r>
      <w:r w:rsidRPr="00794209">
        <w:rPr>
          <w:rFonts w:cstheme="minorHAnsi"/>
          <w:i/>
          <w:iCs/>
          <w:sz w:val="28"/>
          <w:szCs w:val="28"/>
        </w:rPr>
        <w:t xml:space="preserve"> </w:t>
      </w:r>
      <w:r w:rsidR="00C33345" w:rsidRPr="00794209">
        <w:rPr>
          <w:rFonts w:cstheme="minorHAnsi"/>
          <w:i/>
          <w:iCs/>
          <w:sz w:val="28"/>
          <w:szCs w:val="28"/>
        </w:rPr>
        <w:t xml:space="preserve"> </w:t>
      </w:r>
    </w:p>
    <w:p w14:paraId="06A717A5" w14:textId="5342C1F9" w:rsidR="00C33345" w:rsidRDefault="00C33345" w:rsidP="00C33345">
      <w:pPr>
        <w:rPr>
          <w:rFonts w:cstheme="minorHAnsi"/>
          <w:sz w:val="32"/>
          <w:szCs w:val="32"/>
        </w:rPr>
      </w:pPr>
    </w:p>
    <w:p w14:paraId="43184DAA" w14:textId="15E8E7B3" w:rsidR="00C33345" w:rsidRPr="00076B1F" w:rsidRDefault="00C33345" w:rsidP="00C33345">
      <w:pPr>
        <w:rPr>
          <w:rFonts w:cstheme="minorHAnsi"/>
          <w:i/>
          <w:iCs/>
          <w:sz w:val="28"/>
          <w:szCs w:val="28"/>
        </w:rPr>
      </w:pPr>
      <w:r w:rsidRPr="00076B1F">
        <w:rPr>
          <w:rFonts w:cstheme="minorHAnsi"/>
          <w:i/>
          <w:iCs/>
          <w:sz w:val="28"/>
          <w:szCs w:val="28"/>
        </w:rPr>
        <w:t xml:space="preserve">You will see that this </w:t>
      </w:r>
      <w:proofErr w:type="gramStart"/>
      <w:r w:rsidRPr="00076B1F">
        <w:rPr>
          <w:rFonts w:cstheme="minorHAnsi"/>
          <w:i/>
          <w:iCs/>
          <w:sz w:val="28"/>
          <w:szCs w:val="28"/>
        </w:rPr>
        <w:t>particular writing</w:t>
      </w:r>
      <w:proofErr w:type="gramEnd"/>
      <w:r w:rsidRPr="00076B1F">
        <w:rPr>
          <w:rFonts w:cstheme="minorHAnsi"/>
          <w:i/>
          <w:iCs/>
          <w:sz w:val="28"/>
          <w:szCs w:val="28"/>
        </w:rPr>
        <w:t xml:space="preserve"> is only about the dispensational observations of the Power of God.  I will get into more detail of the power of God for us today</w:t>
      </w:r>
      <w:r w:rsidR="00031029" w:rsidRPr="00076B1F">
        <w:rPr>
          <w:rFonts w:cstheme="minorHAnsi"/>
          <w:i/>
          <w:iCs/>
          <w:sz w:val="28"/>
          <w:szCs w:val="28"/>
        </w:rPr>
        <w:t xml:space="preserve"> during the dispensation of the grace of God</w:t>
      </w:r>
      <w:r w:rsidRPr="00076B1F">
        <w:rPr>
          <w:rFonts w:cstheme="minorHAnsi"/>
          <w:i/>
          <w:iCs/>
          <w:sz w:val="28"/>
          <w:szCs w:val="28"/>
        </w:rPr>
        <w:t xml:space="preserve"> in a second writing.</w:t>
      </w:r>
    </w:p>
    <w:p w14:paraId="476EB125" w14:textId="7C8EC04A" w:rsidR="00C33345" w:rsidRPr="00076B1F" w:rsidRDefault="00C33345" w:rsidP="00C33345">
      <w:pPr>
        <w:rPr>
          <w:rFonts w:cstheme="minorHAnsi"/>
          <w:i/>
          <w:iCs/>
          <w:sz w:val="28"/>
          <w:szCs w:val="28"/>
        </w:rPr>
      </w:pPr>
    </w:p>
    <w:p w14:paraId="0B73CDA6" w14:textId="2F96233F" w:rsidR="00C33345" w:rsidRPr="00076B1F" w:rsidRDefault="00C33345" w:rsidP="00C33345">
      <w:pPr>
        <w:rPr>
          <w:rFonts w:cstheme="minorHAnsi"/>
          <w:i/>
          <w:iCs/>
          <w:sz w:val="28"/>
          <w:szCs w:val="28"/>
        </w:rPr>
      </w:pPr>
      <w:r w:rsidRPr="00076B1F">
        <w:rPr>
          <w:rFonts w:cstheme="minorHAnsi"/>
          <w:i/>
          <w:iCs/>
          <w:sz w:val="28"/>
          <w:szCs w:val="28"/>
        </w:rPr>
        <w:t>I know – I am already behind in my writings… I still have a part III to do – keep reminding me Steve!</w:t>
      </w:r>
    </w:p>
    <w:p w14:paraId="2DD2FDD5" w14:textId="126094F8" w:rsidR="00C33345" w:rsidRDefault="00C33345" w:rsidP="00565BAA">
      <w:pPr>
        <w:jc w:val="left"/>
        <w:rPr>
          <w:rFonts w:cstheme="minorHAnsi"/>
          <w:sz w:val="32"/>
          <w:szCs w:val="32"/>
        </w:rPr>
      </w:pPr>
    </w:p>
    <w:p w14:paraId="53103030" w14:textId="4D6E8C91" w:rsidR="00565BAA" w:rsidRPr="00C33345" w:rsidDel="00FB0340" w:rsidRDefault="00C33345" w:rsidP="00C33345">
      <w:pPr>
        <w:jc w:val="left"/>
        <w:rPr>
          <w:del w:id="5" w:author="Mikel Paulson" w:date="2019-07-01T09:26:00Z"/>
          <w:rFonts w:cstheme="minorHAnsi"/>
          <w:sz w:val="32"/>
          <w:szCs w:val="32"/>
        </w:rPr>
      </w:pPr>
      <w:r>
        <w:rPr>
          <w:rFonts w:cstheme="minorHAnsi"/>
          <w:sz w:val="32"/>
          <w:szCs w:val="32"/>
        </w:rPr>
        <w:t>So, here we go:</w:t>
      </w:r>
    </w:p>
    <w:p w14:paraId="737852C5" w14:textId="5703314F" w:rsidR="00076B1F" w:rsidRDefault="00076B1F">
      <w:pPr>
        <w:jc w:val="left"/>
        <w:rPr>
          <w:rFonts w:cstheme="minorHAnsi"/>
          <w:b/>
          <w:bCs/>
          <w:sz w:val="36"/>
          <w:szCs w:val="36"/>
        </w:rPr>
        <w:pPrChange w:id="6" w:author="Mikel Paulson" w:date="2019-07-01T09:26:00Z">
          <w:pPr>
            <w:jc w:val="center"/>
          </w:pPr>
        </w:pPrChange>
      </w:pPr>
    </w:p>
    <w:p w14:paraId="48A89B4B" w14:textId="34FE4B9A" w:rsidR="001F7309" w:rsidRPr="00076B1F" w:rsidRDefault="00351954" w:rsidP="00076B1F">
      <w:pPr>
        <w:pStyle w:val="ListParagraph"/>
        <w:numPr>
          <w:ilvl w:val="0"/>
          <w:numId w:val="6"/>
        </w:numPr>
        <w:jc w:val="center"/>
        <w:rPr>
          <w:rFonts w:cstheme="minorHAnsi"/>
          <w:b/>
          <w:bCs/>
          <w:sz w:val="36"/>
          <w:szCs w:val="36"/>
        </w:rPr>
      </w:pPr>
      <w:r w:rsidRPr="00076B1F">
        <w:rPr>
          <w:rFonts w:cstheme="minorHAnsi"/>
          <w:b/>
          <w:bCs/>
          <w:sz w:val="36"/>
          <w:szCs w:val="36"/>
        </w:rPr>
        <w:lastRenderedPageBreak/>
        <w:t xml:space="preserve">Power of God During the </w:t>
      </w:r>
      <w:r w:rsidR="001F7309" w:rsidRPr="00076B1F">
        <w:rPr>
          <w:rFonts w:cstheme="minorHAnsi"/>
          <w:b/>
          <w:bCs/>
          <w:sz w:val="36"/>
          <w:szCs w:val="36"/>
        </w:rPr>
        <w:t>Old Testament</w:t>
      </w:r>
    </w:p>
    <w:p w14:paraId="075A77C6" w14:textId="77777777" w:rsidR="001F7309" w:rsidRPr="001F7309" w:rsidRDefault="001F7309" w:rsidP="001F7309">
      <w:pPr>
        <w:rPr>
          <w:rFonts w:cstheme="minorHAnsi"/>
          <w:sz w:val="32"/>
          <w:szCs w:val="32"/>
        </w:rPr>
      </w:pPr>
    </w:p>
    <w:p w14:paraId="34B18D25" w14:textId="77777777" w:rsidR="001F7309" w:rsidRPr="00076B1F" w:rsidRDefault="001F7309" w:rsidP="00076B1F">
      <w:pPr>
        <w:pStyle w:val="ListParagraph"/>
        <w:numPr>
          <w:ilvl w:val="0"/>
          <w:numId w:val="2"/>
        </w:numPr>
        <w:rPr>
          <w:rFonts w:cstheme="minorHAnsi"/>
          <w:b/>
          <w:bCs/>
          <w:i/>
          <w:iCs/>
          <w:color w:val="CC6600"/>
          <w:sz w:val="32"/>
          <w:szCs w:val="32"/>
        </w:rPr>
      </w:pPr>
      <w:r w:rsidRPr="00076B1F">
        <w:rPr>
          <w:rFonts w:cstheme="minorHAnsi"/>
          <w:b/>
          <w:bCs/>
          <w:color w:val="FF0000" w:themeColor="accent3"/>
          <w:sz w:val="32"/>
          <w:szCs w:val="32"/>
        </w:rPr>
        <w:t>Exo 32:11</w:t>
      </w:r>
      <w:r w:rsidRPr="00076B1F">
        <w:rPr>
          <w:rFonts w:cstheme="minorHAnsi"/>
          <w:b/>
          <w:bCs/>
          <w:i/>
          <w:iCs/>
          <w:color w:val="FF0000" w:themeColor="accent3"/>
          <w:sz w:val="32"/>
          <w:szCs w:val="32"/>
        </w:rPr>
        <w:t xml:space="preserve"> </w:t>
      </w:r>
      <w:r w:rsidRPr="00076B1F">
        <w:rPr>
          <w:rFonts w:cstheme="minorHAnsi"/>
          <w:b/>
          <w:bCs/>
          <w:i/>
          <w:iCs/>
          <w:color w:val="CC6600"/>
          <w:sz w:val="32"/>
          <w:szCs w:val="32"/>
        </w:rPr>
        <w:t xml:space="preserve">And Moses besought the LORD his God, and said, LORD, why doth thy wrath </w:t>
      </w:r>
      <w:proofErr w:type="gramStart"/>
      <w:r w:rsidRPr="00076B1F">
        <w:rPr>
          <w:rFonts w:cstheme="minorHAnsi"/>
          <w:b/>
          <w:bCs/>
          <w:i/>
          <w:iCs/>
          <w:color w:val="CC6600"/>
          <w:sz w:val="32"/>
          <w:szCs w:val="32"/>
        </w:rPr>
        <w:t>wax</w:t>
      </w:r>
      <w:proofErr w:type="gramEnd"/>
      <w:r w:rsidRPr="00076B1F">
        <w:rPr>
          <w:rFonts w:cstheme="minorHAnsi"/>
          <w:b/>
          <w:bCs/>
          <w:i/>
          <w:iCs/>
          <w:color w:val="CC6600"/>
          <w:sz w:val="32"/>
          <w:szCs w:val="32"/>
        </w:rPr>
        <w:t xml:space="preserve"> hot against thy people, which thou hast brought forth out of the land of Egypt </w:t>
      </w:r>
      <w:r w:rsidRPr="00076B1F">
        <w:rPr>
          <w:rFonts w:cstheme="minorHAnsi"/>
          <w:b/>
          <w:bCs/>
          <w:i/>
          <w:iCs/>
          <w:color w:val="CC6600"/>
          <w:sz w:val="32"/>
          <w:szCs w:val="32"/>
          <w:highlight w:val="yellow"/>
          <w:u w:val="single"/>
        </w:rPr>
        <w:t>with great power</w:t>
      </w:r>
      <w:r w:rsidRPr="00076B1F">
        <w:rPr>
          <w:rFonts w:cstheme="minorHAnsi"/>
          <w:b/>
          <w:bCs/>
          <w:i/>
          <w:iCs/>
          <w:color w:val="CC6600"/>
          <w:sz w:val="32"/>
          <w:szCs w:val="32"/>
        </w:rPr>
        <w:t xml:space="preserve">, and with a mighty hand? </w:t>
      </w:r>
    </w:p>
    <w:p w14:paraId="1A809059" w14:textId="71B4E9B4" w:rsidR="001F7309" w:rsidRDefault="00031029" w:rsidP="001F7309">
      <w:pPr>
        <w:rPr>
          <w:rFonts w:cstheme="minorHAnsi"/>
          <w:sz w:val="32"/>
          <w:szCs w:val="32"/>
        </w:rPr>
      </w:pPr>
      <w:r w:rsidRPr="00A11881">
        <w:rPr>
          <w:rFonts w:cstheme="minorHAnsi"/>
          <w:sz w:val="32"/>
          <w:szCs w:val="32"/>
        </w:rPr>
        <w:t xml:space="preserve">During the OT days, it is obvious as we read that God’s power certainly was raised in those mighty physical miracles and events that involved </w:t>
      </w:r>
      <w:r w:rsidR="00A11881">
        <w:rPr>
          <w:rFonts w:cstheme="minorHAnsi"/>
          <w:sz w:val="32"/>
          <w:szCs w:val="32"/>
        </w:rPr>
        <w:t xml:space="preserve">relatively few people and or </w:t>
      </w:r>
      <w:r w:rsidRPr="00A11881">
        <w:rPr>
          <w:rFonts w:cstheme="minorHAnsi"/>
          <w:sz w:val="32"/>
          <w:szCs w:val="32"/>
        </w:rPr>
        <w:t>thousands of people.</w:t>
      </w:r>
      <w:r w:rsidR="00A11881" w:rsidRPr="00A11881">
        <w:rPr>
          <w:rFonts w:cstheme="minorHAnsi"/>
          <w:sz w:val="32"/>
          <w:szCs w:val="32"/>
        </w:rPr>
        <w:t xml:space="preserve">  Remembering, of course, that Jews always have and still do require a sign… Unfortunately, after all the signs, miracles and wonders, the Jews still never did believe</w:t>
      </w:r>
      <w:r w:rsidR="005C5AD1">
        <w:rPr>
          <w:rFonts w:cstheme="minorHAnsi"/>
          <w:sz w:val="32"/>
          <w:szCs w:val="32"/>
        </w:rPr>
        <w:t xml:space="preserve"> – still don’t and probably never will.</w:t>
      </w:r>
    </w:p>
    <w:p w14:paraId="4476A3B0" w14:textId="1672762D" w:rsidR="005C5AD1" w:rsidRDefault="005C5AD1" w:rsidP="001F7309">
      <w:pPr>
        <w:rPr>
          <w:rFonts w:cstheme="minorHAnsi"/>
          <w:sz w:val="32"/>
          <w:szCs w:val="32"/>
        </w:rPr>
      </w:pPr>
    </w:p>
    <w:p w14:paraId="613C3553" w14:textId="6E3BD33C" w:rsidR="005C5AD1" w:rsidRDefault="005C5AD1" w:rsidP="005C5AD1">
      <w:pPr>
        <w:rPr>
          <w:rFonts w:cstheme="minorHAnsi"/>
          <w:sz w:val="32"/>
          <w:szCs w:val="32"/>
        </w:rPr>
      </w:pPr>
      <w:r>
        <w:rPr>
          <w:rFonts w:cstheme="minorHAnsi"/>
          <w:sz w:val="32"/>
          <w:szCs w:val="32"/>
        </w:rPr>
        <w:t xml:space="preserve">Remember – it is the Gentiles today – us, you and me… that DO NOT require a sign – yet in the dispensation of the grace of God, signs and miracles </w:t>
      </w:r>
      <w:r w:rsidRPr="005C5AD1">
        <w:rPr>
          <w:rFonts w:cstheme="minorHAnsi"/>
          <w:sz w:val="30"/>
          <w:szCs w:val="30"/>
        </w:rPr>
        <w:t xml:space="preserve">(so-called) </w:t>
      </w:r>
      <w:r>
        <w:rPr>
          <w:rFonts w:cstheme="minorHAnsi"/>
          <w:sz w:val="32"/>
          <w:szCs w:val="32"/>
        </w:rPr>
        <w:t xml:space="preserve">and wonders </w:t>
      </w:r>
      <w:r w:rsidRPr="005C5AD1">
        <w:rPr>
          <w:rFonts w:cstheme="minorHAnsi"/>
          <w:sz w:val="30"/>
          <w:szCs w:val="30"/>
        </w:rPr>
        <w:t>(to the modern man, anyway)</w:t>
      </w:r>
      <w:r>
        <w:rPr>
          <w:rFonts w:cstheme="minorHAnsi"/>
          <w:sz w:val="30"/>
          <w:szCs w:val="30"/>
        </w:rPr>
        <w:t xml:space="preserve"> </w:t>
      </w:r>
      <w:r w:rsidRPr="005C5AD1">
        <w:rPr>
          <w:rFonts w:cstheme="minorHAnsi"/>
          <w:sz w:val="32"/>
          <w:szCs w:val="32"/>
        </w:rPr>
        <w:t>play a huge part in people’s beliefs</w:t>
      </w:r>
      <w:r>
        <w:rPr>
          <w:rFonts w:cstheme="minorHAnsi"/>
          <w:sz w:val="32"/>
          <w:szCs w:val="32"/>
        </w:rPr>
        <w:t>!</w:t>
      </w:r>
      <w:r w:rsidRPr="005C5AD1">
        <w:rPr>
          <w:rFonts w:cstheme="minorHAnsi"/>
          <w:sz w:val="32"/>
          <w:szCs w:val="32"/>
        </w:rPr>
        <w:t xml:space="preserve">  </w:t>
      </w:r>
    </w:p>
    <w:p w14:paraId="0C6DCF21" w14:textId="77777777" w:rsidR="005C5AD1" w:rsidRDefault="005C5AD1" w:rsidP="005C5AD1">
      <w:pPr>
        <w:rPr>
          <w:rFonts w:cstheme="minorHAnsi"/>
          <w:sz w:val="32"/>
          <w:szCs w:val="32"/>
        </w:rPr>
      </w:pPr>
    </w:p>
    <w:p w14:paraId="402C4AA7" w14:textId="5DD6970E" w:rsidR="005C5AD1" w:rsidRPr="005C5AD1" w:rsidRDefault="005C5AD1" w:rsidP="005C5AD1">
      <w:pPr>
        <w:rPr>
          <w:rFonts w:cstheme="minorHAnsi"/>
          <w:b/>
          <w:bCs/>
          <w:i/>
          <w:iCs/>
          <w:color w:val="CC6600"/>
          <w:sz w:val="30"/>
          <w:szCs w:val="30"/>
        </w:rPr>
      </w:pPr>
      <w:r w:rsidRPr="005C5AD1">
        <w:rPr>
          <w:rFonts w:cstheme="minorHAnsi"/>
          <w:sz w:val="32"/>
          <w:szCs w:val="32"/>
        </w:rPr>
        <w:t xml:space="preserve">Unfortunately, if one were to KNOW the scriptures, they would realize that God is NOT producing signs, miracles and wonders today.  </w:t>
      </w:r>
      <w:r>
        <w:rPr>
          <w:rFonts w:cstheme="minorHAnsi"/>
          <w:sz w:val="32"/>
          <w:szCs w:val="32"/>
        </w:rPr>
        <w:t xml:space="preserve">However, </w:t>
      </w:r>
      <w:r w:rsidRPr="005C5AD1">
        <w:rPr>
          <w:rFonts w:cstheme="minorHAnsi"/>
          <w:sz w:val="32"/>
          <w:szCs w:val="32"/>
        </w:rPr>
        <w:t xml:space="preserve">Satan is, though – anything to keep people believing in a gospel that is not the true gospel – just ‘another’ gospel that is not another… </w:t>
      </w:r>
      <w:r w:rsidRPr="005C5AD1">
        <w:rPr>
          <w:rFonts w:cstheme="minorHAnsi"/>
          <w:b/>
          <w:bCs/>
          <w:color w:val="FF0000"/>
          <w:sz w:val="32"/>
          <w:szCs w:val="32"/>
        </w:rPr>
        <w:t>Galatians 1:6-8</w:t>
      </w:r>
      <w:r w:rsidRPr="005C5AD1">
        <w:rPr>
          <w:rFonts w:cstheme="minorHAnsi"/>
          <w:color w:val="FF0000"/>
          <w:sz w:val="32"/>
          <w:szCs w:val="32"/>
        </w:rPr>
        <w:t xml:space="preserve"> </w:t>
      </w:r>
      <w:r w:rsidRPr="005C5AD1">
        <w:rPr>
          <w:color w:val="FF0000"/>
          <w:sz w:val="24"/>
          <w:szCs w:val="24"/>
        </w:rPr>
        <w:t xml:space="preserve"> </w:t>
      </w:r>
      <w:r w:rsidRPr="005C5AD1">
        <w:rPr>
          <w:rFonts w:cstheme="minorHAnsi"/>
          <w:b/>
          <w:bCs/>
          <w:i/>
          <w:iCs/>
          <w:color w:val="CC6600"/>
          <w:sz w:val="32"/>
          <w:szCs w:val="32"/>
        </w:rPr>
        <w:t>I marvel that ye are so soon removed from him that called you into the grace of Christ unto another gospel: Which is not another; but there be some that trouble you, and would pervert the gospel of Christ. But though we, or an angel from heaven, preach any other gospel unto you than that which we have preached unto you, let him be accursed.</w:t>
      </w:r>
    </w:p>
    <w:p w14:paraId="098FD2F9" w14:textId="08238F46" w:rsidR="00031029" w:rsidRDefault="00031029" w:rsidP="001F7309">
      <w:pPr>
        <w:rPr>
          <w:rFonts w:cstheme="minorHAnsi"/>
          <w:b/>
          <w:bCs/>
          <w:i/>
          <w:iCs/>
          <w:color w:val="CC6600"/>
          <w:sz w:val="32"/>
          <w:szCs w:val="32"/>
        </w:rPr>
      </w:pPr>
    </w:p>
    <w:p w14:paraId="573C2840" w14:textId="6BEBAB12" w:rsidR="005C5AD1" w:rsidRPr="00D942AF" w:rsidRDefault="005C5AD1" w:rsidP="001F7309">
      <w:pPr>
        <w:rPr>
          <w:rFonts w:cstheme="minorHAnsi"/>
          <w:sz w:val="32"/>
          <w:szCs w:val="32"/>
        </w:rPr>
      </w:pPr>
      <w:r w:rsidRPr="00D942AF">
        <w:rPr>
          <w:rFonts w:cstheme="minorHAnsi"/>
          <w:sz w:val="32"/>
          <w:szCs w:val="32"/>
        </w:rPr>
        <w:t>And who wants to hear that what they just saw</w:t>
      </w:r>
      <w:r w:rsidR="00D942AF" w:rsidRPr="00D942AF">
        <w:rPr>
          <w:rFonts w:cstheme="minorHAnsi"/>
          <w:sz w:val="32"/>
          <w:szCs w:val="32"/>
        </w:rPr>
        <w:t xml:space="preserve"> in the news or in real life</w:t>
      </w:r>
      <w:r w:rsidRPr="00D942AF">
        <w:rPr>
          <w:rFonts w:cstheme="minorHAnsi"/>
          <w:sz w:val="32"/>
          <w:szCs w:val="32"/>
        </w:rPr>
        <w:t>,</w:t>
      </w:r>
      <w:r w:rsidR="00D942AF" w:rsidRPr="00D942AF">
        <w:rPr>
          <w:rFonts w:cstheme="minorHAnsi"/>
          <w:sz w:val="32"/>
          <w:szCs w:val="32"/>
        </w:rPr>
        <w:t xml:space="preserve"> or personally</w:t>
      </w:r>
      <w:r w:rsidRPr="00D942AF">
        <w:rPr>
          <w:rFonts w:cstheme="minorHAnsi"/>
          <w:sz w:val="32"/>
          <w:szCs w:val="32"/>
        </w:rPr>
        <w:t xml:space="preserve"> experienced that healed them, etc. is NOT from God but from Satan?  Oh ya, that always works!</w:t>
      </w:r>
      <w:r w:rsidR="00D942AF" w:rsidRPr="00D942AF">
        <w:rPr>
          <w:rFonts w:cstheme="minorHAnsi"/>
          <w:sz w:val="32"/>
          <w:szCs w:val="32"/>
        </w:rPr>
        <w:t xml:space="preserve">  I heard it said once, that a false teaching is a ‘truth’ preached in a wrong dispensation!  Yup – that makes total sense.</w:t>
      </w:r>
    </w:p>
    <w:p w14:paraId="4B0EAFA6" w14:textId="0D75528B" w:rsidR="00D942AF" w:rsidRPr="00D942AF" w:rsidRDefault="00D942AF" w:rsidP="001F7309">
      <w:pPr>
        <w:rPr>
          <w:rFonts w:cstheme="minorHAnsi"/>
          <w:sz w:val="32"/>
          <w:szCs w:val="32"/>
        </w:rPr>
      </w:pPr>
    </w:p>
    <w:p w14:paraId="230DE98F" w14:textId="2D77903A" w:rsidR="00D942AF" w:rsidRDefault="00D942AF" w:rsidP="00D942AF">
      <w:pPr>
        <w:rPr>
          <w:rFonts w:cstheme="minorHAnsi"/>
          <w:sz w:val="32"/>
          <w:szCs w:val="32"/>
        </w:rPr>
      </w:pPr>
      <w:r>
        <w:rPr>
          <w:rFonts w:cstheme="minorHAnsi"/>
          <w:sz w:val="32"/>
          <w:szCs w:val="32"/>
        </w:rPr>
        <w:t>We also know that i</w:t>
      </w:r>
      <w:r w:rsidRPr="00D942AF">
        <w:rPr>
          <w:rFonts w:cstheme="minorHAnsi"/>
          <w:sz w:val="32"/>
          <w:szCs w:val="32"/>
        </w:rPr>
        <w:t xml:space="preserve">f someone is preaching something from the wrong dispensation, then he is not rightly dividing the word of truth.  Instead, he is </w:t>
      </w:r>
      <w:proofErr w:type="gramStart"/>
      <w:r>
        <w:rPr>
          <w:rFonts w:cstheme="minorHAnsi"/>
          <w:sz w:val="32"/>
          <w:szCs w:val="32"/>
        </w:rPr>
        <w:t xml:space="preserve">actually </w:t>
      </w:r>
      <w:r w:rsidRPr="00D942AF">
        <w:rPr>
          <w:rFonts w:cstheme="minorHAnsi"/>
          <w:sz w:val="32"/>
          <w:szCs w:val="32"/>
        </w:rPr>
        <w:t>teaching</w:t>
      </w:r>
      <w:proofErr w:type="gramEnd"/>
      <w:r w:rsidRPr="00D942AF">
        <w:rPr>
          <w:rFonts w:cstheme="minorHAnsi"/>
          <w:sz w:val="32"/>
          <w:szCs w:val="32"/>
        </w:rPr>
        <w:t xml:space="preserve"> profane and vain babblings: that will increase unto more ungodliness, which it has </w:t>
      </w:r>
      <w:r>
        <w:rPr>
          <w:rFonts w:cstheme="minorHAnsi"/>
          <w:sz w:val="32"/>
          <w:szCs w:val="32"/>
        </w:rPr>
        <w:t xml:space="preserve">done </w:t>
      </w:r>
      <w:r w:rsidRPr="00D942AF">
        <w:rPr>
          <w:rFonts w:cstheme="minorHAnsi"/>
          <w:sz w:val="32"/>
          <w:szCs w:val="32"/>
        </w:rPr>
        <w:t xml:space="preserve">during these days, and those good words and fair speeches will eat as doth a </w:t>
      </w:r>
      <w:proofErr w:type="spellStart"/>
      <w:r w:rsidRPr="00D942AF">
        <w:rPr>
          <w:rFonts w:cstheme="minorHAnsi"/>
          <w:sz w:val="32"/>
          <w:szCs w:val="32"/>
        </w:rPr>
        <w:t>cankcr</w:t>
      </w:r>
      <w:proofErr w:type="spellEnd"/>
      <w:r w:rsidRPr="00D942AF">
        <w:rPr>
          <w:rFonts w:cstheme="minorHAnsi"/>
          <w:sz w:val="32"/>
          <w:szCs w:val="32"/>
        </w:rPr>
        <w:t>!</w:t>
      </w:r>
      <w:r>
        <w:rPr>
          <w:rFonts w:cstheme="minorHAnsi"/>
          <w:sz w:val="32"/>
          <w:szCs w:val="32"/>
        </w:rPr>
        <w:t xml:space="preserve">  AND we are supposed to withdraw from them!  Why is that so difficult to understand – or even better, why is that so hard to do?</w:t>
      </w:r>
    </w:p>
    <w:p w14:paraId="6C16D3FA" w14:textId="42CF1C4D" w:rsidR="00D942AF" w:rsidRDefault="00D942AF" w:rsidP="00D942AF">
      <w:pPr>
        <w:rPr>
          <w:rFonts w:cstheme="minorHAnsi"/>
          <w:sz w:val="32"/>
          <w:szCs w:val="32"/>
        </w:rPr>
      </w:pPr>
    </w:p>
    <w:p w14:paraId="1E7D8C5E" w14:textId="5032F8E2" w:rsidR="00D942AF" w:rsidRPr="00D942AF" w:rsidRDefault="00D942AF" w:rsidP="00D942AF">
      <w:pPr>
        <w:rPr>
          <w:rFonts w:cstheme="minorHAnsi"/>
          <w:sz w:val="32"/>
          <w:szCs w:val="32"/>
        </w:rPr>
      </w:pPr>
      <w:r>
        <w:rPr>
          <w:rFonts w:cstheme="minorHAnsi"/>
          <w:sz w:val="32"/>
          <w:szCs w:val="32"/>
        </w:rPr>
        <w:lastRenderedPageBreak/>
        <w:t>Well, that is the crux of this whole article as well as website.  Most of you from the webfamily who have read this far already know this.  But if you want to continue, here we go!</w:t>
      </w:r>
    </w:p>
    <w:p w14:paraId="44E670F7" w14:textId="77777777" w:rsidR="00031029" w:rsidRPr="00C33345" w:rsidRDefault="00031029" w:rsidP="001F7309">
      <w:pPr>
        <w:rPr>
          <w:rFonts w:cstheme="minorHAnsi"/>
          <w:b/>
          <w:bCs/>
          <w:i/>
          <w:iCs/>
          <w:color w:val="CC6600"/>
          <w:sz w:val="32"/>
          <w:szCs w:val="32"/>
        </w:rPr>
      </w:pPr>
    </w:p>
    <w:p w14:paraId="512E59E2" w14:textId="77777777" w:rsidR="001F7309" w:rsidRPr="00076B1F" w:rsidRDefault="001F7309" w:rsidP="00076B1F">
      <w:pPr>
        <w:pStyle w:val="ListParagraph"/>
        <w:numPr>
          <w:ilvl w:val="0"/>
          <w:numId w:val="2"/>
        </w:numPr>
        <w:rPr>
          <w:rFonts w:cstheme="minorHAnsi"/>
          <w:b/>
          <w:bCs/>
          <w:i/>
          <w:iCs/>
          <w:color w:val="CC6600"/>
          <w:sz w:val="32"/>
          <w:szCs w:val="32"/>
        </w:rPr>
      </w:pPr>
      <w:r w:rsidRPr="00076B1F">
        <w:rPr>
          <w:rFonts w:cstheme="minorHAnsi"/>
          <w:b/>
          <w:bCs/>
          <w:color w:val="FF0000" w:themeColor="accent3"/>
          <w:sz w:val="32"/>
          <w:szCs w:val="32"/>
        </w:rPr>
        <w:t>2Ch 20:6</w:t>
      </w:r>
      <w:r w:rsidRPr="00076B1F">
        <w:rPr>
          <w:rFonts w:cstheme="minorHAnsi"/>
          <w:b/>
          <w:bCs/>
          <w:i/>
          <w:iCs/>
          <w:color w:val="FF0000" w:themeColor="accent3"/>
          <w:sz w:val="32"/>
          <w:szCs w:val="32"/>
        </w:rPr>
        <w:t xml:space="preserve"> </w:t>
      </w:r>
      <w:r w:rsidRPr="00076B1F">
        <w:rPr>
          <w:rFonts w:cstheme="minorHAnsi"/>
          <w:b/>
          <w:bCs/>
          <w:i/>
          <w:iCs/>
          <w:color w:val="CC6600"/>
          <w:sz w:val="32"/>
          <w:szCs w:val="32"/>
        </w:rPr>
        <w:t xml:space="preserve">And said, O LORD God of our fathers, art not thou God in heaven? and </w:t>
      </w:r>
      <w:proofErr w:type="spellStart"/>
      <w:r w:rsidRPr="00076B1F">
        <w:rPr>
          <w:rFonts w:cstheme="minorHAnsi"/>
          <w:b/>
          <w:bCs/>
          <w:i/>
          <w:iCs/>
          <w:color w:val="CC6600"/>
          <w:sz w:val="32"/>
          <w:szCs w:val="32"/>
          <w:highlight w:val="yellow"/>
          <w:u w:val="single"/>
        </w:rPr>
        <w:t>rulest</w:t>
      </w:r>
      <w:proofErr w:type="spellEnd"/>
      <w:r w:rsidRPr="00076B1F">
        <w:rPr>
          <w:rFonts w:cstheme="minorHAnsi"/>
          <w:b/>
          <w:bCs/>
          <w:i/>
          <w:iCs/>
          <w:color w:val="CC6600"/>
          <w:sz w:val="32"/>
          <w:szCs w:val="32"/>
          <w:highlight w:val="yellow"/>
          <w:u w:val="single"/>
        </w:rPr>
        <w:t xml:space="preserve"> not thou over all the kingdoms of the heathen</w:t>
      </w:r>
      <w:r w:rsidRPr="00076B1F">
        <w:rPr>
          <w:rFonts w:cstheme="minorHAnsi"/>
          <w:b/>
          <w:bCs/>
          <w:i/>
          <w:iCs/>
          <w:color w:val="CC6600"/>
          <w:sz w:val="32"/>
          <w:szCs w:val="32"/>
        </w:rPr>
        <w:t xml:space="preserve">? </w:t>
      </w:r>
      <w:r w:rsidRPr="00076B1F">
        <w:rPr>
          <w:rFonts w:cstheme="minorHAnsi"/>
          <w:b/>
          <w:bCs/>
          <w:i/>
          <w:iCs/>
          <w:color w:val="CC6600"/>
          <w:sz w:val="32"/>
          <w:szCs w:val="32"/>
          <w:highlight w:val="yellow"/>
          <w:u w:val="single"/>
        </w:rPr>
        <w:t>and in thine hand is there not power and might, so that none is able to withstand thee</w:t>
      </w:r>
      <w:r w:rsidRPr="00076B1F">
        <w:rPr>
          <w:rFonts w:cstheme="minorHAnsi"/>
          <w:b/>
          <w:bCs/>
          <w:i/>
          <w:iCs/>
          <w:color w:val="CC6600"/>
          <w:sz w:val="32"/>
          <w:szCs w:val="32"/>
        </w:rPr>
        <w:t xml:space="preserve">? </w:t>
      </w:r>
    </w:p>
    <w:p w14:paraId="5CCAC4E4" w14:textId="0749D38D" w:rsidR="006B4B30" w:rsidRDefault="006B4B30" w:rsidP="001F7309">
      <w:pPr>
        <w:rPr>
          <w:rFonts w:cstheme="minorHAnsi"/>
          <w:sz w:val="32"/>
          <w:szCs w:val="32"/>
        </w:rPr>
      </w:pPr>
      <w:r w:rsidRPr="006B4B30">
        <w:rPr>
          <w:rFonts w:cstheme="minorHAnsi"/>
          <w:sz w:val="32"/>
          <w:szCs w:val="32"/>
        </w:rPr>
        <w:t xml:space="preserve">Now THAT is power – so none </w:t>
      </w:r>
      <w:proofErr w:type="gramStart"/>
      <w:r w:rsidRPr="006B4B30">
        <w:rPr>
          <w:rFonts w:cstheme="minorHAnsi"/>
          <w:sz w:val="32"/>
          <w:szCs w:val="32"/>
        </w:rPr>
        <w:t>is able to</w:t>
      </w:r>
      <w:proofErr w:type="gramEnd"/>
      <w:r w:rsidRPr="006B4B30">
        <w:rPr>
          <w:rFonts w:cstheme="minorHAnsi"/>
          <w:sz w:val="32"/>
          <w:szCs w:val="32"/>
        </w:rPr>
        <w:t xml:space="preserve"> withstand thee!  And remember, any reference to ‘heathen’ is referring to the Gentiles. </w:t>
      </w:r>
      <w:r>
        <w:rPr>
          <w:rFonts w:cstheme="minorHAnsi"/>
          <w:sz w:val="32"/>
          <w:szCs w:val="32"/>
        </w:rPr>
        <w:t>All that took place in the OT, when the ‘heathen’ were on the winning side against the Israelites, God was simply allowing it to take place.  He could have stopped them at any time – which He did quite often, still.</w:t>
      </w:r>
    </w:p>
    <w:p w14:paraId="36456EE3" w14:textId="20BBC9D1" w:rsidR="00D35CD8" w:rsidRDefault="00D35CD8" w:rsidP="001F7309">
      <w:pPr>
        <w:rPr>
          <w:rFonts w:cstheme="minorHAnsi"/>
          <w:sz w:val="32"/>
          <w:szCs w:val="32"/>
        </w:rPr>
      </w:pPr>
    </w:p>
    <w:p w14:paraId="5F3A181D" w14:textId="531AB208" w:rsidR="00D35CD8" w:rsidRDefault="00D35CD8" w:rsidP="001F7309">
      <w:pPr>
        <w:rPr>
          <w:rFonts w:cstheme="minorHAnsi"/>
          <w:sz w:val="32"/>
          <w:szCs w:val="32"/>
        </w:rPr>
      </w:pPr>
      <w:r>
        <w:rPr>
          <w:rFonts w:cstheme="minorHAnsi"/>
          <w:sz w:val="32"/>
          <w:szCs w:val="32"/>
        </w:rPr>
        <w:t>Understanding help:  if you read through that verse quickly, you might think that it says there is not power and might and thus the Heathen wee able to withstand thee. But that isn’t what it says!  It says, if we needed it reworded (and we don’t…) “Isn’t there so much power and might in God’s hand that none is able to withstand thee!”  But see, we do NOT NEED another Bible that would say it that way.  It is NOT a better way… just learn to read and understand a simple 5</w:t>
      </w:r>
      <w:r w:rsidRPr="00D35CD8">
        <w:rPr>
          <w:rFonts w:cstheme="minorHAnsi"/>
          <w:sz w:val="32"/>
          <w:szCs w:val="32"/>
          <w:vertAlign w:val="superscript"/>
        </w:rPr>
        <w:t>th</w:t>
      </w:r>
      <w:r>
        <w:rPr>
          <w:rFonts w:cstheme="minorHAnsi"/>
          <w:sz w:val="32"/>
          <w:szCs w:val="32"/>
        </w:rPr>
        <w:t xml:space="preserve"> grade reading level Bible (well, it was back in the 20</w:t>
      </w:r>
      <w:r w:rsidRPr="00D35CD8">
        <w:rPr>
          <w:rFonts w:cstheme="minorHAnsi"/>
          <w:sz w:val="32"/>
          <w:szCs w:val="32"/>
          <w:vertAlign w:val="superscript"/>
        </w:rPr>
        <w:t>th</w:t>
      </w:r>
      <w:r>
        <w:rPr>
          <w:rFonts w:cstheme="minorHAnsi"/>
          <w:sz w:val="32"/>
          <w:szCs w:val="32"/>
        </w:rPr>
        <w:t xml:space="preserve"> century, anyway).  God says the way it makes total sense… </w:t>
      </w:r>
      <w:r w:rsidRPr="006B4B30">
        <w:rPr>
          <w:rFonts w:cstheme="minorHAnsi"/>
          <w:b/>
          <w:bCs/>
          <w:i/>
          <w:iCs/>
          <w:color w:val="CC6600"/>
          <w:sz w:val="32"/>
          <w:szCs w:val="32"/>
          <w:highlight w:val="yellow"/>
          <w:u w:val="single"/>
        </w:rPr>
        <w:t>in thine hand is there not power and might, so that none is able to withstand thee</w:t>
      </w:r>
      <w:r w:rsidRPr="00C33345">
        <w:rPr>
          <w:rFonts w:cstheme="minorHAnsi"/>
          <w:b/>
          <w:bCs/>
          <w:i/>
          <w:iCs/>
          <w:color w:val="CC6600"/>
          <w:sz w:val="32"/>
          <w:szCs w:val="32"/>
        </w:rPr>
        <w:t>?</w:t>
      </w:r>
      <w:r>
        <w:rPr>
          <w:rFonts w:cstheme="minorHAnsi"/>
          <w:b/>
          <w:bCs/>
          <w:i/>
          <w:iCs/>
          <w:color w:val="CC6600"/>
          <w:sz w:val="32"/>
          <w:szCs w:val="32"/>
        </w:rPr>
        <w:t xml:space="preserve">  </w:t>
      </w:r>
      <w:r w:rsidRPr="00D35CD8">
        <w:rPr>
          <w:rFonts w:cstheme="minorHAnsi"/>
          <w:sz w:val="32"/>
          <w:szCs w:val="32"/>
        </w:rPr>
        <w:t>It is not a statement; it is in a question format.</w:t>
      </w:r>
    </w:p>
    <w:p w14:paraId="409AFFB5" w14:textId="77777777" w:rsidR="006B4B30" w:rsidRDefault="006B4B30" w:rsidP="001F7309">
      <w:pPr>
        <w:rPr>
          <w:rFonts w:cstheme="minorHAnsi"/>
          <w:sz w:val="32"/>
          <w:szCs w:val="32"/>
        </w:rPr>
      </w:pPr>
    </w:p>
    <w:p w14:paraId="7A3B0BBD" w14:textId="3C20FE16" w:rsidR="001F7309" w:rsidRPr="006B4B30" w:rsidRDefault="006B4B30" w:rsidP="001F7309">
      <w:pPr>
        <w:rPr>
          <w:rFonts w:cstheme="minorHAnsi"/>
          <w:sz w:val="32"/>
          <w:szCs w:val="32"/>
        </w:rPr>
      </w:pPr>
      <w:r w:rsidRPr="006B4B30">
        <w:rPr>
          <w:rFonts w:cstheme="minorHAnsi"/>
          <w:sz w:val="32"/>
          <w:szCs w:val="32"/>
        </w:rPr>
        <w:t>Side note:  do you realize that the ‘ten commandments’ were given to the Jews only – NOT to the Gentiles?  Ever wonder about that?</w:t>
      </w:r>
    </w:p>
    <w:p w14:paraId="5A94C0A4" w14:textId="77777777" w:rsidR="006B4B30" w:rsidRPr="00C33345" w:rsidRDefault="006B4B30" w:rsidP="001F7309">
      <w:pPr>
        <w:rPr>
          <w:rFonts w:cstheme="minorHAnsi"/>
          <w:b/>
          <w:bCs/>
          <w:i/>
          <w:iCs/>
          <w:color w:val="CC6600"/>
          <w:sz w:val="32"/>
          <w:szCs w:val="32"/>
        </w:rPr>
      </w:pPr>
    </w:p>
    <w:p w14:paraId="463E4D4B" w14:textId="77777777" w:rsidR="001F7309" w:rsidRPr="00076B1F" w:rsidRDefault="001F7309" w:rsidP="00076B1F">
      <w:pPr>
        <w:pStyle w:val="ListParagraph"/>
        <w:numPr>
          <w:ilvl w:val="0"/>
          <w:numId w:val="2"/>
        </w:numPr>
        <w:rPr>
          <w:rFonts w:cstheme="minorHAnsi"/>
          <w:b/>
          <w:bCs/>
          <w:i/>
          <w:iCs/>
          <w:color w:val="CC6600"/>
          <w:sz w:val="32"/>
          <w:szCs w:val="32"/>
          <w:u w:val="single"/>
        </w:rPr>
      </w:pPr>
      <w:proofErr w:type="spellStart"/>
      <w:r w:rsidRPr="00076B1F">
        <w:rPr>
          <w:rFonts w:cstheme="minorHAnsi"/>
          <w:b/>
          <w:bCs/>
          <w:color w:val="FF0000" w:themeColor="accent3"/>
          <w:sz w:val="32"/>
          <w:szCs w:val="32"/>
        </w:rPr>
        <w:t>Ezr</w:t>
      </w:r>
      <w:proofErr w:type="spellEnd"/>
      <w:r w:rsidRPr="00076B1F">
        <w:rPr>
          <w:rFonts w:cstheme="minorHAnsi"/>
          <w:b/>
          <w:bCs/>
          <w:color w:val="FF0000" w:themeColor="accent3"/>
          <w:sz w:val="32"/>
          <w:szCs w:val="32"/>
        </w:rPr>
        <w:t xml:space="preserve"> 8:22</w:t>
      </w:r>
      <w:r w:rsidRPr="00076B1F">
        <w:rPr>
          <w:rFonts w:cstheme="minorHAnsi"/>
          <w:b/>
          <w:bCs/>
          <w:i/>
          <w:iCs/>
          <w:color w:val="FF0000" w:themeColor="accent3"/>
          <w:sz w:val="32"/>
          <w:szCs w:val="32"/>
        </w:rPr>
        <w:t xml:space="preserve"> </w:t>
      </w:r>
      <w:r w:rsidRPr="00076B1F">
        <w:rPr>
          <w:rFonts w:cstheme="minorHAnsi"/>
          <w:b/>
          <w:bCs/>
          <w:i/>
          <w:iCs/>
          <w:color w:val="CC6600"/>
          <w:sz w:val="32"/>
          <w:szCs w:val="32"/>
        </w:rPr>
        <w:t xml:space="preserve">For I was ashamed to require of the king a band of soldiers and horsemen to help us against the enemy in the way: because we had spoken unto the king, saying, The hand of our God is upon all them for good that seek him; but </w:t>
      </w:r>
      <w:r w:rsidRPr="00076B1F">
        <w:rPr>
          <w:rFonts w:cstheme="minorHAnsi"/>
          <w:b/>
          <w:bCs/>
          <w:i/>
          <w:iCs/>
          <w:color w:val="CC6600"/>
          <w:sz w:val="32"/>
          <w:szCs w:val="32"/>
          <w:highlight w:val="yellow"/>
          <w:u w:val="single"/>
        </w:rPr>
        <w:t>his power and his wrath is against all them that forsake him.</w:t>
      </w:r>
      <w:r w:rsidRPr="00076B1F">
        <w:rPr>
          <w:rFonts w:cstheme="minorHAnsi"/>
          <w:b/>
          <w:bCs/>
          <w:i/>
          <w:iCs/>
          <w:color w:val="CC6600"/>
          <w:sz w:val="32"/>
          <w:szCs w:val="32"/>
          <w:u w:val="single"/>
        </w:rPr>
        <w:t xml:space="preserve"> </w:t>
      </w:r>
    </w:p>
    <w:p w14:paraId="5F2804FF" w14:textId="13F7E0BA" w:rsidR="001F7309" w:rsidRDefault="00D35CD8" w:rsidP="00D35CD8">
      <w:pPr>
        <w:rPr>
          <w:rFonts w:cstheme="minorHAnsi"/>
          <w:b/>
          <w:bCs/>
          <w:i/>
          <w:iCs/>
          <w:color w:val="CC6600"/>
          <w:sz w:val="32"/>
          <w:szCs w:val="32"/>
        </w:rPr>
      </w:pPr>
      <w:r w:rsidRPr="00D35CD8">
        <w:rPr>
          <w:rFonts w:cstheme="minorHAnsi"/>
          <w:sz w:val="32"/>
          <w:szCs w:val="32"/>
        </w:rPr>
        <w:t>Remember – Old Testament!  That is NOT the way God is operating today.  This is the dispensation of the grace of God.  This is NOT the days of the severity of God.  See</w:t>
      </w:r>
      <w:r w:rsidRPr="00D35CD8">
        <w:rPr>
          <w:rFonts w:cstheme="minorHAnsi"/>
          <w:b/>
          <w:bCs/>
          <w:i/>
          <w:iCs/>
          <w:sz w:val="32"/>
          <w:szCs w:val="32"/>
        </w:rPr>
        <w:t xml:space="preserve"> </w:t>
      </w:r>
      <w:r w:rsidRPr="00D35CD8">
        <w:rPr>
          <w:rFonts w:cstheme="minorHAnsi"/>
          <w:b/>
          <w:bCs/>
          <w:color w:val="FF0000"/>
          <w:sz w:val="32"/>
          <w:szCs w:val="32"/>
        </w:rPr>
        <w:t>Romans 11:22</w:t>
      </w:r>
      <w:r w:rsidRPr="00D35CD8">
        <w:rPr>
          <w:rFonts w:cstheme="minorHAnsi"/>
          <w:b/>
          <w:bCs/>
          <w:i/>
          <w:iCs/>
          <w:color w:val="FF0000"/>
          <w:sz w:val="32"/>
          <w:szCs w:val="32"/>
        </w:rPr>
        <w:t xml:space="preserve"> </w:t>
      </w:r>
      <w:r w:rsidRPr="00D35CD8">
        <w:rPr>
          <w:rFonts w:cstheme="minorHAnsi"/>
          <w:sz w:val="32"/>
          <w:szCs w:val="32"/>
        </w:rPr>
        <w:t>and</w:t>
      </w:r>
      <w:r w:rsidRPr="00D35CD8">
        <w:rPr>
          <w:rFonts w:cstheme="minorHAnsi"/>
          <w:b/>
          <w:bCs/>
          <w:i/>
          <w:iCs/>
          <w:sz w:val="32"/>
          <w:szCs w:val="32"/>
        </w:rPr>
        <w:t xml:space="preserve"> </w:t>
      </w:r>
      <w:r w:rsidRPr="00D35CD8">
        <w:rPr>
          <w:rFonts w:cstheme="minorHAnsi"/>
          <w:b/>
          <w:bCs/>
          <w:color w:val="FF0000"/>
          <w:sz w:val="32"/>
          <w:szCs w:val="32"/>
        </w:rPr>
        <w:t>Ephesians 3</w:t>
      </w:r>
      <w:r>
        <w:rPr>
          <w:rFonts w:cstheme="minorHAnsi"/>
          <w:b/>
          <w:bCs/>
          <w:i/>
          <w:iCs/>
          <w:color w:val="CC6600"/>
          <w:sz w:val="32"/>
          <w:szCs w:val="32"/>
        </w:rPr>
        <w:t xml:space="preserve"> </w:t>
      </w:r>
      <w:r w:rsidRPr="00D35CD8">
        <w:rPr>
          <w:rFonts w:cstheme="minorHAnsi"/>
          <w:sz w:val="32"/>
          <w:szCs w:val="32"/>
        </w:rPr>
        <w:t>a</w:t>
      </w:r>
      <w:r>
        <w:rPr>
          <w:rFonts w:cstheme="minorHAnsi"/>
          <w:sz w:val="32"/>
          <w:szCs w:val="32"/>
        </w:rPr>
        <w:t>nd especially</w:t>
      </w:r>
      <w:r w:rsidRPr="00D35CD8">
        <w:rPr>
          <w:rFonts w:cstheme="minorHAnsi"/>
          <w:b/>
          <w:bCs/>
          <w:i/>
          <w:iCs/>
          <w:sz w:val="32"/>
          <w:szCs w:val="32"/>
        </w:rPr>
        <w:t xml:space="preserve"> </w:t>
      </w:r>
      <w:r w:rsidRPr="00D35CD8">
        <w:rPr>
          <w:rFonts w:cstheme="minorHAnsi"/>
          <w:b/>
          <w:bCs/>
          <w:color w:val="FF0000"/>
          <w:sz w:val="32"/>
          <w:szCs w:val="32"/>
        </w:rPr>
        <w:t>Romans 2:5</w:t>
      </w:r>
      <w:r>
        <w:rPr>
          <w:rFonts w:cstheme="minorHAnsi"/>
          <w:b/>
          <w:bCs/>
          <w:color w:val="FF0000"/>
          <w:sz w:val="32"/>
          <w:szCs w:val="32"/>
        </w:rPr>
        <w:t>,6</w:t>
      </w:r>
      <w:r w:rsidRPr="00D35CD8">
        <w:rPr>
          <w:rFonts w:cstheme="minorHAnsi"/>
          <w:b/>
          <w:bCs/>
          <w:i/>
          <w:iCs/>
          <w:color w:val="FF0000"/>
          <w:sz w:val="32"/>
          <w:szCs w:val="32"/>
        </w:rPr>
        <w:t xml:space="preserve"> </w:t>
      </w:r>
      <w:r>
        <w:rPr>
          <w:rFonts w:cstheme="minorHAnsi"/>
          <w:b/>
          <w:bCs/>
          <w:i/>
          <w:iCs/>
          <w:color w:val="CC6600"/>
          <w:sz w:val="32"/>
          <w:szCs w:val="32"/>
        </w:rPr>
        <w:t xml:space="preserve">- </w:t>
      </w:r>
      <w:r w:rsidRPr="00D35CD8">
        <w:rPr>
          <w:rFonts w:cstheme="minorHAnsi"/>
          <w:b/>
          <w:bCs/>
          <w:i/>
          <w:iCs/>
          <w:color w:val="CC6600"/>
          <w:sz w:val="32"/>
          <w:szCs w:val="32"/>
        </w:rPr>
        <w:t>But after thy hardness and impenitent heart treasurest up unto thyself wrath against the day of wrath and revelation of the righteous judgment of God; Who will render to every man according to his deeds:</w:t>
      </w:r>
    </w:p>
    <w:p w14:paraId="476B89FB" w14:textId="77777777" w:rsidR="00076B1F" w:rsidRDefault="00076B1F" w:rsidP="00292991">
      <w:pPr>
        <w:rPr>
          <w:rFonts w:cstheme="minorHAnsi"/>
          <w:sz w:val="32"/>
          <w:szCs w:val="32"/>
        </w:rPr>
      </w:pPr>
    </w:p>
    <w:p w14:paraId="27750195" w14:textId="2ACE4CF8" w:rsidR="00D35CD8" w:rsidRPr="00D35CD8" w:rsidRDefault="00D35CD8" w:rsidP="00292991">
      <w:pPr>
        <w:rPr>
          <w:rFonts w:cstheme="minorHAnsi"/>
          <w:sz w:val="32"/>
          <w:szCs w:val="32"/>
        </w:rPr>
      </w:pPr>
      <w:r w:rsidRPr="00D35CD8">
        <w:rPr>
          <w:rFonts w:cstheme="minorHAnsi"/>
          <w:sz w:val="32"/>
          <w:szCs w:val="32"/>
        </w:rPr>
        <w:t xml:space="preserve">In other words, those that forsake and reject God will eventually receive God’s wrath… White Throne Judgment, etc.  </w:t>
      </w:r>
      <w:r>
        <w:rPr>
          <w:rFonts w:cstheme="minorHAnsi"/>
          <w:sz w:val="32"/>
          <w:szCs w:val="32"/>
        </w:rPr>
        <w:t xml:space="preserve"> But until </w:t>
      </w:r>
      <w:r w:rsidRPr="00D35CD8">
        <w:rPr>
          <w:rFonts w:cstheme="minorHAnsi"/>
          <w:b/>
          <w:bCs/>
          <w:color w:val="FF0000"/>
          <w:sz w:val="32"/>
          <w:szCs w:val="32"/>
        </w:rPr>
        <w:t>Romans 11:22</w:t>
      </w:r>
      <w:r w:rsidRPr="00D35CD8">
        <w:rPr>
          <w:rFonts w:cstheme="minorHAnsi"/>
          <w:color w:val="FF0000"/>
          <w:sz w:val="32"/>
          <w:szCs w:val="32"/>
        </w:rPr>
        <w:t xml:space="preserve"> </w:t>
      </w:r>
      <w:r>
        <w:rPr>
          <w:rFonts w:cstheme="minorHAnsi"/>
          <w:sz w:val="32"/>
          <w:szCs w:val="32"/>
        </w:rPr>
        <w:t xml:space="preserve">takes place, even </w:t>
      </w:r>
      <w:r>
        <w:rPr>
          <w:rFonts w:cstheme="minorHAnsi"/>
          <w:sz w:val="32"/>
          <w:szCs w:val="32"/>
        </w:rPr>
        <w:lastRenderedPageBreak/>
        <w:t xml:space="preserve">the lost are experiencing God’s grace… for now, but not </w:t>
      </w:r>
      <w:proofErr w:type="spellStart"/>
      <w:proofErr w:type="gramStart"/>
      <w:r>
        <w:rPr>
          <w:rFonts w:cstheme="minorHAnsi"/>
          <w:sz w:val="32"/>
          <w:szCs w:val="32"/>
        </w:rPr>
        <w:t>forever,and</w:t>
      </w:r>
      <w:proofErr w:type="spellEnd"/>
      <w:proofErr w:type="gramEnd"/>
      <w:r>
        <w:rPr>
          <w:rFonts w:cstheme="minorHAnsi"/>
          <w:sz w:val="32"/>
          <w:szCs w:val="32"/>
        </w:rPr>
        <w:t xml:space="preserve"> certainly not much longer.  </w:t>
      </w:r>
      <w:r w:rsidRPr="00D35CD8">
        <w:rPr>
          <w:rFonts w:cstheme="minorHAnsi"/>
          <w:sz w:val="32"/>
          <w:szCs w:val="32"/>
        </w:rPr>
        <w:t>Do a study on God’s wrath, if you want.</w:t>
      </w:r>
    </w:p>
    <w:p w14:paraId="4B42CE57" w14:textId="77777777" w:rsidR="00D35CD8" w:rsidRPr="00C33345" w:rsidRDefault="00D35CD8" w:rsidP="001F7309">
      <w:pPr>
        <w:rPr>
          <w:rFonts w:cstheme="minorHAnsi"/>
          <w:b/>
          <w:bCs/>
          <w:i/>
          <w:iCs/>
          <w:color w:val="CC6600"/>
          <w:sz w:val="32"/>
          <w:szCs w:val="32"/>
        </w:rPr>
      </w:pPr>
    </w:p>
    <w:p w14:paraId="1D5480CF" w14:textId="77295E0A" w:rsidR="001F7309" w:rsidRPr="00076B1F" w:rsidRDefault="001F7309" w:rsidP="00076B1F">
      <w:pPr>
        <w:pStyle w:val="ListParagraph"/>
        <w:numPr>
          <w:ilvl w:val="0"/>
          <w:numId w:val="2"/>
        </w:numPr>
        <w:rPr>
          <w:rFonts w:cstheme="minorHAnsi"/>
          <w:b/>
          <w:bCs/>
          <w:i/>
          <w:iCs/>
          <w:color w:val="CC6600"/>
          <w:sz w:val="32"/>
          <w:szCs w:val="32"/>
        </w:rPr>
      </w:pPr>
      <w:proofErr w:type="spellStart"/>
      <w:r w:rsidRPr="00076B1F">
        <w:rPr>
          <w:rFonts w:cstheme="minorHAnsi"/>
          <w:b/>
          <w:bCs/>
          <w:color w:val="CC6600"/>
          <w:sz w:val="32"/>
          <w:szCs w:val="32"/>
        </w:rPr>
        <w:t>Psa</w:t>
      </w:r>
      <w:proofErr w:type="spellEnd"/>
      <w:r w:rsidRPr="00076B1F">
        <w:rPr>
          <w:rFonts w:cstheme="minorHAnsi"/>
          <w:b/>
          <w:bCs/>
          <w:color w:val="CC6600"/>
          <w:sz w:val="32"/>
          <w:szCs w:val="32"/>
        </w:rPr>
        <w:t xml:space="preserve"> 66:3</w:t>
      </w:r>
      <w:r w:rsidRPr="00076B1F">
        <w:rPr>
          <w:rFonts w:cstheme="minorHAnsi"/>
          <w:b/>
          <w:bCs/>
          <w:i/>
          <w:iCs/>
          <w:color w:val="CC6600"/>
          <w:sz w:val="32"/>
          <w:szCs w:val="32"/>
        </w:rPr>
        <w:t xml:space="preserve"> Say unto God, </w:t>
      </w:r>
      <w:proofErr w:type="gramStart"/>
      <w:r w:rsidRPr="00076B1F">
        <w:rPr>
          <w:rFonts w:cstheme="minorHAnsi"/>
          <w:b/>
          <w:bCs/>
          <w:i/>
          <w:iCs/>
          <w:color w:val="CC6600"/>
          <w:sz w:val="32"/>
          <w:szCs w:val="32"/>
        </w:rPr>
        <w:t>How</w:t>
      </w:r>
      <w:proofErr w:type="gramEnd"/>
      <w:r w:rsidRPr="00076B1F">
        <w:rPr>
          <w:rFonts w:cstheme="minorHAnsi"/>
          <w:b/>
          <w:bCs/>
          <w:i/>
          <w:iCs/>
          <w:color w:val="CC6600"/>
          <w:sz w:val="32"/>
          <w:szCs w:val="32"/>
        </w:rPr>
        <w:t xml:space="preserve"> terrible art thou in thy works</w:t>
      </w:r>
      <w:r w:rsidRPr="00076B1F">
        <w:rPr>
          <w:rFonts w:cstheme="minorHAnsi"/>
          <w:b/>
          <w:bCs/>
          <w:i/>
          <w:iCs/>
          <w:color w:val="CC6600"/>
          <w:sz w:val="32"/>
          <w:szCs w:val="32"/>
          <w:highlight w:val="yellow"/>
          <w:u w:val="single"/>
        </w:rPr>
        <w:t>! through the greatness of thy power</w:t>
      </w:r>
      <w:r w:rsidRPr="00076B1F">
        <w:rPr>
          <w:rFonts w:cstheme="minorHAnsi"/>
          <w:b/>
          <w:bCs/>
          <w:i/>
          <w:iCs/>
          <w:color w:val="CC6600"/>
          <w:sz w:val="32"/>
          <w:szCs w:val="32"/>
        </w:rPr>
        <w:t xml:space="preserve"> shall thine enemies submit themselves unto thee. </w:t>
      </w:r>
    </w:p>
    <w:p w14:paraId="66257893" w14:textId="40DE3B3C" w:rsidR="00292991" w:rsidRPr="00292991" w:rsidRDefault="00292991" w:rsidP="00292991">
      <w:pPr>
        <w:pStyle w:val="NormalWeb"/>
        <w:shd w:val="clear" w:color="auto" w:fill="FFFFFF"/>
        <w:spacing w:before="0" w:beforeAutospacing="0" w:after="150" w:afterAutospacing="0"/>
        <w:jc w:val="both"/>
        <w:rPr>
          <w:rFonts w:asciiTheme="minorHAnsi" w:hAnsiTheme="minorHAnsi" w:cstheme="minorHAnsi"/>
          <w:sz w:val="32"/>
          <w:szCs w:val="32"/>
        </w:rPr>
      </w:pPr>
      <w:r>
        <w:rPr>
          <w:rFonts w:asciiTheme="minorHAnsi" w:hAnsiTheme="minorHAnsi" w:cstheme="minorHAnsi"/>
          <w:sz w:val="32"/>
          <w:szCs w:val="32"/>
        </w:rPr>
        <w:t>The word “t</w:t>
      </w:r>
      <w:r w:rsidR="00D35CD8" w:rsidRPr="00292991">
        <w:rPr>
          <w:rFonts w:asciiTheme="minorHAnsi" w:hAnsiTheme="minorHAnsi" w:cstheme="minorHAnsi"/>
          <w:sz w:val="32"/>
          <w:szCs w:val="32"/>
        </w:rPr>
        <w:t>errible</w:t>
      </w:r>
      <w:r>
        <w:rPr>
          <w:rFonts w:asciiTheme="minorHAnsi" w:hAnsiTheme="minorHAnsi" w:cstheme="minorHAnsi"/>
          <w:sz w:val="32"/>
          <w:szCs w:val="32"/>
        </w:rPr>
        <w:t>,”</w:t>
      </w:r>
      <w:r w:rsidR="00D35CD8" w:rsidRPr="00292991">
        <w:rPr>
          <w:rFonts w:asciiTheme="minorHAnsi" w:hAnsiTheme="minorHAnsi" w:cstheme="minorHAnsi"/>
          <w:sz w:val="32"/>
          <w:szCs w:val="32"/>
        </w:rPr>
        <w:t xml:space="preserve"> </w:t>
      </w:r>
      <w:r>
        <w:rPr>
          <w:rFonts w:asciiTheme="minorHAnsi" w:hAnsiTheme="minorHAnsi" w:cstheme="minorHAnsi"/>
          <w:sz w:val="32"/>
          <w:szCs w:val="32"/>
        </w:rPr>
        <w:t xml:space="preserve">by the way, </w:t>
      </w:r>
      <w:r w:rsidR="00D35CD8" w:rsidRPr="00292991">
        <w:rPr>
          <w:rFonts w:asciiTheme="minorHAnsi" w:hAnsiTheme="minorHAnsi" w:cstheme="minorHAnsi"/>
          <w:sz w:val="32"/>
          <w:szCs w:val="32"/>
        </w:rPr>
        <w:t xml:space="preserve">not meaning like we tend to use the word today – meaning very bad, etc. but as it is defined </w:t>
      </w:r>
      <w:r>
        <w:rPr>
          <w:rFonts w:asciiTheme="minorHAnsi" w:hAnsiTheme="minorHAnsi" w:cstheme="minorHAnsi"/>
          <w:sz w:val="32"/>
          <w:szCs w:val="32"/>
        </w:rPr>
        <w:t xml:space="preserve">and used properly </w:t>
      </w:r>
      <w:r w:rsidR="00D35CD8" w:rsidRPr="00292991">
        <w:rPr>
          <w:rFonts w:asciiTheme="minorHAnsi" w:hAnsiTheme="minorHAnsi" w:cstheme="minorHAnsi"/>
          <w:sz w:val="32"/>
          <w:szCs w:val="32"/>
        </w:rPr>
        <w:t>as:</w:t>
      </w:r>
      <w:r w:rsidRPr="00292991">
        <w:rPr>
          <w:rFonts w:asciiTheme="minorHAnsi" w:hAnsiTheme="minorHAnsi" w:cstheme="minorHAnsi"/>
          <w:sz w:val="32"/>
          <w:szCs w:val="32"/>
        </w:rPr>
        <w:t xml:space="preserve"> 1. Frightful;</w:t>
      </w:r>
      <w:r>
        <w:rPr>
          <w:rFonts w:asciiTheme="minorHAnsi" w:hAnsiTheme="minorHAnsi" w:cstheme="minorHAnsi"/>
          <w:sz w:val="32"/>
          <w:szCs w:val="32"/>
        </w:rPr>
        <w:t xml:space="preserve"> </w:t>
      </w:r>
      <w:r w:rsidRPr="00292991">
        <w:rPr>
          <w:rFonts w:asciiTheme="minorHAnsi" w:hAnsiTheme="minorHAnsi" w:cstheme="minorHAnsi"/>
          <w:sz w:val="32"/>
          <w:szCs w:val="32"/>
        </w:rPr>
        <w:t>adapted to excite terror; dreadful; formidable.</w:t>
      </w:r>
      <w:r>
        <w:rPr>
          <w:rFonts w:asciiTheme="minorHAnsi" w:hAnsiTheme="minorHAnsi" w:cstheme="minorHAnsi"/>
          <w:sz w:val="32"/>
          <w:szCs w:val="32"/>
        </w:rPr>
        <w:t xml:space="preserve">  </w:t>
      </w:r>
      <w:r w:rsidRPr="00292991">
        <w:rPr>
          <w:rFonts w:asciiTheme="minorHAnsi" w:hAnsiTheme="minorHAnsi" w:cstheme="minorHAnsi"/>
          <w:sz w:val="32"/>
          <w:szCs w:val="32"/>
        </w:rPr>
        <w:t>2. Adapted to impress dread, terror or solemn awe and reverence.</w:t>
      </w:r>
    </w:p>
    <w:p w14:paraId="0909A3AA" w14:textId="798FA61D" w:rsidR="00D35CD8" w:rsidRPr="00292991" w:rsidRDefault="00292991" w:rsidP="001F7309">
      <w:pPr>
        <w:rPr>
          <w:rFonts w:cstheme="minorHAnsi"/>
          <w:sz w:val="32"/>
          <w:szCs w:val="32"/>
        </w:rPr>
      </w:pPr>
      <w:r w:rsidRPr="00292991">
        <w:rPr>
          <w:rFonts w:cstheme="minorHAnsi"/>
          <w:sz w:val="32"/>
          <w:szCs w:val="32"/>
        </w:rPr>
        <w:t>The ‘lost’ will someday submit themselves to God –</w:t>
      </w:r>
      <w:r w:rsidR="006F692E">
        <w:rPr>
          <w:rFonts w:cstheme="minorHAnsi"/>
          <w:sz w:val="32"/>
          <w:szCs w:val="32"/>
        </w:rPr>
        <w:t xml:space="preserve"> but then it will be too late!</w:t>
      </w:r>
    </w:p>
    <w:p w14:paraId="10D522E9" w14:textId="5BA8F067" w:rsidR="00292991" w:rsidRPr="00292991" w:rsidRDefault="00292991" w:rsidP="001F7309">
      <w:pPr>
        <w:rPr>
          <w:rFonts w:cstheme="minorHAnsi"/>
          <w:sz w:val="32"/>
          <w:szCs w:val="32"/>
        </w:rPr>
      </w:pPr>
    </w:p>
    <w:p w14:paraId="7B1B7C40" w14:textId="09ED494D" w:rsidR="00292991" w:rsidRPr="00292991" w:rsidRDefault="00292991" w:rsidP="001F7309">
      <w:pPr>
        <w:rPr>
          <w:rFonts w:cstheme="minorHAnsi"/>
          <w:sz w:val="32"/>
          <w:szCs w:val="32"/>
        </w:rPr>
      </w:pPr>
      <w:r w:rsidRPr="00292991">
        <w:rPr>
          <w:rFonts w:cstheme="minorHAnsi"/>
          <w:sz w:val="32"/>
          <w:szCs w:val="32"/>
        </w:rPr>
        <w:t xml:space="preserve">And most pastors today use this premise to try </w:t>
      </w:r>
      <w:r>
        <w:rPr>
          <w:rFonts w:cstheme="minorHAnsi"/>
          <w:sz w:val="32"/>
          <w:szCs w:val="32"/>
        </w:rPr>
        <w:t xml:space="preserve">to scare </w:t>
      </w:r>
      <w:r w:rsidRPr="00292991">
        <w:rPr>
          <w:rFonts w:cstheme="minorHAnsi"/>
          <w:sz w:val="32"/>
          <w:szCs w:val="32"/>
        </w:rPr>
        <w:t xml:space="preserve">people to ‘get saved’ so they won’t’ </w:t>
      </w:r>
      <w:proofErr w:type="gramStart"/>
      <w:r w:rsidRPr="00292991">
        <w:rPr>
          <w:rFonts w:cstheme="minorHAnsi"/>
          <w:sz w:val="32"/>
          <w:szCs w:val="32"/>
        </w:rPr>
        <w:t>have to</w:t>
      </w:r>
      <w:proofErr w:type="gramEnd"/>
      <w:r w:rsidRPr="00292991">
        <w:rPr>
          <w:rFonts w:cstheme="minorHAnsi"/>
          <w:sz w:val="32"/>
          <w:szCs w:val="32"/>
        </w:rPr>
        <w:t xml:space="preserve"> face God’s power</w:t>
      </w:r>
      <w:r>
        <w:rPr>
          <w:rFonts w:cstheme="minorHAnsi"/>
          <w:sz w:val="32"/>
          <w:szCs w:val="32"/>
        </w:rPr>
        <w:t xml:space="preserve"> and wrath</w:t>
      </w:r>
      <w:r w:rsidRPr="00292991">
        <w:rPr>
          <w:rFonts w:cstheme="minorHAnsi"/>
          <w:sz w:val="32"/>
          <w:szCs w:val="32"/>
        </w:rPr>
        <w:t xml:space="preserve"> in their daily lives</w:t>
      </w:r>
      <w:r>
        <w:rPr>
          <w:rFonts w:cstheme="minorHAnsi"/>
          <w:sz w:val="32"/>
          <w:szCs w:val="32"/>
        </w:rPr>
        <w:t xml:space="preserve"> or afterwards</w:t>
      </w:r>
      <w:r w:rsidRPr="00292991">
        <w:rPr>
          <w:rFonts w:cstheme="minorHAnsi"/>
          <w:sz w:val="32"/>
          <w:szCs w:val="32"/>
        </w:rPr>
        <w:t xml:space="preserve">… in other words, the severity of God.  </w:t>
      </w:r>
    </w:p>
    <w:p w14:paraId="3AFEB325" w14:textId="582B77F8" w:rsidR="00292991" w:rsidRPr="00292991" w:rsidRDefault="00292991" w:rsidP="001F7309">
      <w:pPr>
        <w:rPr>
          <w:rFonts w:cstheme="minorHAnsi"/>
          <w:sz w:val="32"/>
          <w:szCs w:val="32"/>
        </w:rPr>
      </w:pPr>
    </w:p>
    <w:p w14:paraId="43A3C782" w14:textId="77777777" w:rsidR="00292991" w:rsidRDefault="00292991" w:rsidP="001F7309">
      <w:pPr>
        <w:rPr>
          <w:rFonts w:cstheme="minorHAnsi"/>
          <w:sz w:val="32"/>
          <w:szCs w:val="32"/>
        </w:rPr>
      </w:pPr>
      <w:r w:rsidRPr="00292991">
        <w:rPr>
          <w:rFonts w:cstheme="minorHAnsi"/>
          <w:sz w:val="32"/>
          <w:szCs w:val="32"/>
        </w:rPr>
        <w:t xml:space="preserve">Reminder again – </w:t>
      </w:r>
      <w:r w:rsidRPr="00292991">
        <w:rPr>
          <w:rFonts w:cstheme="minorHAnsi"/>
          <w:b/>
          <w:bCs/>
          <w:color w:val="FF0000"/>
          <w:sz w:val="32"/>
          <w:szCs w:val="32"/>
        </w:rPr>
        <w:t>Romans 11:22</w:t>
      </w:r>
      <w:r w:rsidRPr="00292991">
        <w:rPr>
          <w:rFonts w:cstheme="minorHAnsi"/>
          <w:color w:val="FF0000"/>
          <w:sz w:val="32"/>
          <w:szCs w:val="32"/>
        </w:rPr>
        <w:t xml:space="preserve"> </w:t>
      </w:r>
      <w:r w:rsidRPr="00292991">
        <w:rPr>
          <w:rFonts w:cstheme="minorHAnsi"/>
          <w:sz w:val="32"/>
          <w:szCs w:val="32"/>
        </w:rPr>
        <w:t>tells us that fear of the severity of God was what was taught to the Jews but to us Gentiles, it is the goodness of God</w:t>
      </w:r>
      <w:r>
        <w:rPr>
          <w:rFonts w:cstheme="minorHAnsi"/>
          <w:sz w:val="32"/>
          <w:szCs w:val="32"/>
        </w:rPr>
        <w:t xml:space="preserve"> and today, it is the goodness of God that people are rejecting because they want nothing to do with a King James Bible, rightly dividing and Paul only!  It is the goodness of God that should be leading people to the risen Saviour, not the fear of the severity of God!</w:t>
      </w:r>
    </w:p>
    <w:p w14:paraId="432A841D" w14:textId="77777777" w:rsidR="00292991" w:rsidRDefault="00292991" w:rsidP="001F7309">
      <w:pPr>
        <w:rPr>
          <w:rFonts w:cstheme="minorHAnsi"/>
          <w:sz w:val="32"/>
          <w:szCs w:val="32"/>
        </w:rPr>
      </w:pPr>
    </w:p>
    <w:p w14:paraId="16A643A8" w14:textId="6F21CEA9" w:rsidR="00292991" w:rsidRDefault="00292991" w:rsidP="001F7309">
      <w:pPr>
        <w:rPr>
          <w:rFonts w:cstheme="minorHAnsi"/>
          <w:b/>
          <w:bCs/>
          <w:color w:val="FF0000"/>
          <w:sz w:val="32"/>
          <w:szCs w:val="32"/>
        </w:rPr>
      </w:pPr>
      <w:r>
        <w:rPr>
          <w:rFonts w:cstheme="minorHAnsi"/>
          <w:sz w:val="32"/>
          <w:szCs w:val="32"/>
        </w:rPr>
        <w:t>Today’s preachers and pastor just have it all wrong!</w:t>
      </w:r>
      <w:r w:rsidRPr="00292991">
        <w:rPr>
          <w:rFonts w:cstheme="minorHAnsi"/>
          <w:b/>
          <w:bCs/>
          <w:i/>
          <w:iCs/>
          <w:sz w:val="32"/>
          <w:szCs w:val="32"/>
        </w:rPr>
        <w:t xml:space="preserve">  </w:t>
      </w:r>
      <w:r>
        <w:rPr>
          <w:rFonts w:cstheme="minorHAnsi"/>
          <w:b/>
          <w:bCs/>
          <w:i/>
          <w:iCs/>
          <w:color w:val="CC6600"/>
          <w:sz w:val="32"/>
          <w:szCs w:val="32"/>
        </w:rPr>
        <w:t>…</w:t>
      </w:r>
      <w:proofErr w:type="spellStart"/>
      <w:r w:rsidRPr="00292991">
        <w:rPr>
          <w:rFonts w:cstheme="minorHAnsi"/>
          <w:b/>
          <w:bCs/>
          <w:i/>
          <w:iCs/>
          <w:color w:val="CC6600"/>
          <w:sz w:val="32"/>
          <w:szCs w:val="32"/>
        </w:rPr>
        <w:t>despisest</w:t>
      </w:r>
      <w:proofErr w:type="spellEnd"/>
      <w:r w:rsidRPr="00292991">
        <w:rPr>
          <w:rFonts w:cstheme="minorHAnsi"/>
          <w:b/>
          <w:bCs/>
          <w:i/>
          <w:iCs/>
          <w:color w:val="CC6600"/>
          <w:sz w:val="32"/>
          <w:szCs w:val="32"/>
        </w:rPr>
        <w:t xml:space="preserve"> thou the riches of his goodness and forbearance and longsuffering; not knowing that the goodness of God leadeth thee to repentance?</w:t>
      </w:r>
      <w:r>
        <w:rPr>
          <w:rFonts w:cstheme="minorHAnsi"/>
          <w:b/>
          <w:bCs/>
          <w:i/>
          <w:iCs/>
          <w:color w:val="CC6600"/>
          <w:sz w:val="32"/>
          <w:szCs w:val="32"/>
        </w:rPr>
        <w:t xml:space="preserve">  </w:t>
      </w:r>
      <w:r w:rsidRPr="00292991">
        <w:rPr>
          <w:rFonts w:cstheme="minorHAnsi"/>
          <w:b/>
          <w:bCs/>
          <w:i/>
          <w:iCs/>
          <w:color w:val="CC6600"/>
          <w:sz w:val="32"/>
          <w:szCs w:val="32"/>
        </w:rPr>
        <w:t>But after thy hardness and impenitent heart treasurest up unto thyself wrath against the day of wrath and revelation of the righteous judgment of God;</w:t>
      </w:r>
      <w:r>
        <w:rPr>
          <w:rFonts w:cstheme="minorHAnsi"/>
          <w:b/>
          <w:bCs/>
          <w:i/>
          <w:iCs/>
          <w:color w:val="CC6600"/>
          <w:sz w:val="32"/>
          <w:szCs w:val="32"/>
        </w:rPr>
        <w:t xml:space="preserve"> </w:t>
      </w:r>
      <w:r w:rsidRPr="00292991">
        <w:rPr>
          <w:rFonts w:cstheme="minorHAnsi"/>
          <w:b/>
          <w:bCs/>
          <w:color w:val="FF0000"/>
          <w:sz w:val="32"/>
          <w:szCs w:val="32"/>
        </w:rPr>
        <w:t>Romans 2:4,5</w:t>
      </w:r>
    </w:p>
    <w:p w14:paraId="7F02125E" w14:textId="0D878C6C" w:rsidR="00292991" w:rsidRDefault="00292991" w:rsidP="001F7309">
      <w:pPr>
        <w:rPr>
          <w:rFonts w:cstheme="minorHAnsi"/>
          <w:b/>
          <w:bCs/>
          <w:color w:val="FF0000"/>
          <w:sz w:val="32"/>
          <w:szCs w:val="32"/>
        </w:rPr>
      </w:pPr>
    </w:p>
    <w:p w14:paraId="2422D0D8" w14:textId="6FE25AFE" w:rsidR="00292991" w:rsidRPr="00292991" w:rsidRDefault="001F174F" w:rsidP="001F7309">
      <w:pPr>
        <w:rPr>
          <w:rFonts w:cstheme="minorHAnsi"/>
          <w:i/>
          <w:iCs/>
          <w:sz w:val="32"/>
          <w:szCs w:val="32"/>
        </w:rPr>
      </w:pPr>
      <w:r>
        <w:rPr>
          <w:rFonts w:cstheme="minorHAnsi"/>
          <w:sz w:val="32"/>
          <w:szCs w:val="32"/>
        </w:rPr>
        <w:t>This is a good time to ask two questions, “</w:t>
      </w:r>
      <w:r w:rsidRPr="001F174F">
        <w:rPr>
          <w:rFonts w:cstheme="minorHAnsi"/>
          <w:i/>
          <w:iCs/>
          <w:sz w:val="32"/>
          <w:szCs w:val="32"/>
        </w:rPr>
        <w:t>D</w:t>
      </w:r>
      <w:r w:rsidR="00292991" w:rsidRPr="001F174F">
        <w:rPr>
          <w:rFonts w:cstheme="minorHAnsi"/>
          <w:i/>
          <w:iCs/>
          <w:sz w:val="32"/>
          <w:szCs w:val="32"/>
        </w:rPr>
        <w:t>o you know what the goodness of God is, today?</w:t>
      </w:r>
      <w:r>
        <w:rPr>
          <w:rFonts w:cstheme="minorHAnsi"/>
          <w:i/>
          <w:iCs/>
          <w:sz w:val="32"/>
          <w:szCs w:val="32"/>
        </w:rPr>
        <w:t xml:space="preserve"> Do you know the importance of the goodness of God when compared to the severity of God? Doctrinally and </w:t>
      </w:r>
      <w:proofErr w:type="spellStart"/>
      <w:r>
        <w:rPr>
          <w:rFonts w:cstheme="minorHAnsi"/>
          <w:i/>
          <w:iCs/>
          <w:sz w:val="32"/>
          <w:szCs w:val="32"/>
        </w:rPr>
        <w:t>dispensationally</w:t>
      </w:r>
      <w:proofErr w:type="spellEnd"/>
      <w:r>
        <w:rPr>
          <w:rFonts w:cstheme="minorHAnsi"/>
          <w:i/>
          <w:iCs/>
          <w:sz w:val="32"/>
          <w:szCs w:val="32"/>
        </w:rPr>
        <w:t>?</w:t>
      </w:r>
      <w:r w:rsidRPr="001F174F">
        <w:rPr>
          <w:rFonts w:cstheme="minorHAnsi"/>
          <w:i/>
          <w:iCs/>
          <w:sz w:val="32"/>
          <w:szCs w:val="32"/>
        </w:rPr>
        <w:t>”</w:t>
      </w:r>
      <w:r w:rsidR="00292991" w:rsidRPr="001F174F">
        <w:rPr>
          <w:rFonts w:cstheme="minorHAnsi"/>
          <w:i/>
          <w:iCs/>
          <w:sz w:val="32"/>
          <w:szCs w:val="32"/>
        </w:rPr>
        <w:t xml:space="preserve">  </w:t>
      </w:r>
      <w:r>
        <w:rPr>
          <w:rFonts w:cstheme="minorHAnsi"/>
          <w:sz w:val="32"/>
          <w:szCs w:val="32"/>
        </w:rPr>
        <w:t>If</w:t>
      </w:r>
      <w:r w:rsidR="00351954">
        <w:rPr>
          <w:rFonts w:cstheme="minorHAnsi"/>
          <w:sz w:val="32"/>
          <w:szCs w:val="32"/>
        </w:rPr>
        <w:t xml:space="preserve"> all you can think of is, “</w:t>
      </w:r>
      <w:r w:rsidR="00351954" w:rsidRPr="00076B1F">
        <w:rPr>
          <w:rFonts w:cstheme="minorHAnsi"/>
          <w:i/>
          <w:iCs/>
          <w:sz w:val="32"/>
          <w:szCs w:val="32"/>
        </w:rPr>
        <w:t xml:space="preserve">God is great, God is good, let us thank him for this food, </w:t>
      </w:r>
      <w:proofErr w:type="gramStart"/>
      <w:r w:rsidR="00351954" w:rsidRPr="00076B1F">
        <w:rPr>
          <w:rFonts w:cstheme="minorHAnsi"/>
          <w:i/>
          <w:iCs/>
          <w:sz w:val="32"/>
          <w:szCs w:val="32"/>
        </w:rPr>
        <w:t>Amen</w:t>
      </w:r>
      <w:proofErr w:type="gramEnd"/>
      <w:r w:rsidR="00351954">
        <w:rPr>
          <w:rFonts w:cstheme="minorHAnsi"/>
          <w:sz w:val="32"/>
          <w:szCs w:val="32"/>
        </w:rPr>
        <w:t>!”</w:t>
      </w:r>
      <w:r>
        <w:rPr>
          <w:rFonts w:cstheme="minorHAnsi"/>
          <w:sz w:val="32"/>
          <w:szCs w:val="32"/>
        </w:rPr>
        <w:t xml:space="preserve"> </w:t>
      </w:r>
      <w:r w:rsidR="00351954">
        <w:rPr>
          <w:rFonts w:cstheme="minorHAnsi"/>
          <w:sz w:val="32"/>
          <w:szCs w:val="32"/>
        </w:rPr>
        <w:t xml:space="preserve">may I suggest you start </w:t>
      </w:r>
      <w:r w:rsidR="00292991" w:rsidRPr="00292991">
        <w:rPr>
          <w:rFonts w:cstheme="minorHAnsi"/>
          <w:sz w:val="32"/>
          <w:szCs w:val="32"/>
        </w:rPr>
        <w:t>another bible stu</w:t>
      </w:r>
      <w:r w:rsidR="00351954">
        <w:rPr>
          <w:rFonts w:cstheme="minorHAnsi"/>
          <w:sz w:val="32"/>
          <w:szCs w:val="32"/>
        </w:rPr>
        <w:t>dy</w:t>
      </w:r>
      <w:r w:rsidR="00292991" w:rsidRPr="00292991">
        <w:rPr>
          <w:rFonts w:cstheme="minorHAnsi"/>
          <w:sz w:val="32"/>
          <w:szCs w:val="32"/>
        </w:rPr>
        <w:t xml:space="preserve">.  I have already </w:t>
      </w:r>
      <w:r w:rsidR="00351954">
        <w:rPr>
          <w:rFonts w:cstheme="minorHAnsi"/>
          <w:sz w:val="32"/>
          <w:szCs w:val="32"/>
        </w:rPr>
        <w:t>studied the goodness of God</w:t>
      </w:r>
      <w:r>
        <w:rPr>
          <w:rFonts w:cstheme="minorHAnsi"/>
          <w:sz w:val="32"/>
          <w:szCs w:val="32"/>
        </w:rPr>
        <w:t xml:space="preserve"> many times</w:t>
      </w:r>
      <w:r w:rsidR="00351954">
        <w:rPr>
          <w:rFonts w:cstheme="minorHAnsi"/>
          <w:sz w:val="32"/>
          <w:szCs w:val="32"/>
        </w:rPr>
        <w:t xml:space="preserve"> – it is a fantastic study</w:t>
      </w:r>
      <w:r>
        <w:rPr>
          <w:rFonts w:cstheme="minorHAnsi"/>
          <w:sz w:val="32"/>
          <w:szCs w:val="32"/>
        </w:rPr>
        <w:t xml:space="preserve">. Check it out for yourself and/or </w:t>
      </w:r>
      <w:r w:rsidR="00292991" w:rsidRPr="00292991">
        <w:rPr>
          <w:rFonts w:cstheme="minorHAnsi"/>
          <w:sz w:val="32"/>
          <w:szCs w:val="32"/>
        </w:rPr>
        <w:t xml:space="preserve">check </w:t>
      </w:r>
      <w:r w:rsidR="00351954">
        <w:rPr>
          <w:rFonts w:cstheme="minorHAnsi"/>
          <w:sz w:val="32"/>
          <w:szCs w:val="32"/>
        </w:rPr>
        <w:t>it out on my</w:t>
      </w:r>
      <w:r w:rsidR="00292991" w:rsidRPr="00292991">
        <w:rPr>
          <w:rFonts w:cstheme="minorHAnsi"/>
          <w:sz w:val="32"/>
          <w:szCs w:val="32"/>
        </w:rPr>
        <w:t xml:space="preserve"> website!</w:t>
      </w:r>
    </w:p>
    <w:p w14:paraId="4DDE3454" w14:textId="77777777" w:rsidR="001F7309" w:rsidRPr="00C33345" w:rsidRDefault="001F7309" w:rsidP="00C33345">
      <w:pPr>
        <w:rPr>
          <w:rFonts w:cstheme="minorHAnsi"/>
          <w:color w:val="CC6600"/>
          <w:sz w:val="32"/>
          <w:szCs w:val="32"/>
        </w:rPr>
      </w:pPr>
    </w:p>
    <w:p w14:paraId="710CB73E" w14:textId="63A5E5C5" w:rsidR="001F174F" w:rsidRDefault="001F174F" w:rsidP="00076B1F">
      <w:pPr>
        <w:rPr>
          <w:rFonts w:cstheme="minorHAnsi"/>
          <w:sz w:val="32"/>
          <w:szCs w:val="32"/>
        </w:rPr>
      </w:pPr>
      <w:r w:rsidRPr="001F174F">
        <w:rPr>
          <w:rFonts w:cstheme="minorHAnsi"/>
          <w:sz w:val="32"/>
          <w:szCs w:val="32"/>
        </w:rPr>
        <w:t xml:space="preserve">Now, on to the </w:t>
      </w:r>
      <w:r w:rsidRPr="008A0FE3">
        <w:rPr>
          <w:rFonts w:cstheme="minorHAnsi"/>
          <w:b/>
          <w:bCs/>
          <w:color w:val="FF0000"/>
          <w:sz w:val="32"/>
          <w:szCs w:val="32"/>
        </w:rPr>
        <w:t>Gospels</w:t>
      </w:r>
      <w:r w:rsidR="008A0FE3" w:rsidRPr="008A0FE3">
        <w:rPr>
          <w:rFonts w:cstheme="minorHAnsi"/>
          <w:b/>
          <w:bCs/>
          <w:color w:val="FF0000"/>
          <w:sz w:val="32"/>
          <w:szCs w:val="32"/>
        </w:rPr>
        <w:t xml:space="preserve"> of</w:t>
      </w:r>
      <w:r w:rsidRPr="008A0FE3">
        <w:rPr>
          <w:rFonts w:cstheme="minorHAnsi"/>
          <w:color w:val="FF0000"/>
          <w:sz w:val="32"/>
          <w:szCs w:val="32"/>
        </w:rPr>
        <w:t xml:space="preserve"> </w:t>
      </w:r>
      <w:r w:rsidRPr="001F174F">
        <w:rPr>
          <w:rFonts w:cstheme="minorHAnsi"/>
          <w:b/>
          <w:bCs/>
          <w:color w:val="FF0000"/>
          <w:sz w:val="32"/>
          <w:szCs w:val="32"/>
        </w:rPr>
        <w:t>Matthew</w:t>
      </w:r>
      <w:r w:rsidRPr="001F174F">
        <w:rPr>
          <w:rFonts w:cstheme="minorHAnsi"/>
          <w:sz w:val="32"/>
          <w:szCs w:val="32"/>
        </w:rPr>
        <w:t xml:space="preserve">, </w:t>
      </w:r>
      <w:r w:rsidRPr="001F174F">
        <w:rPr>
          <w:rFonts w:cstheme="minorHAnsi"/>
          <w:b/>
          <w:bCs/>
          <w:color w:val="FF0000"/>
          <w:sz w:val="32"/>
          <w:szCs w:val="32"/>
        </w:rPr>
        <w:t>Mark</w:t>
      </w:r>
      <w:r w:rsidRPr="001F174F">
        <w:rPr>
          <w:rFonts w:cstheme="minorHAnsi"/>
          <w:sz w:val="32"/>
          <w:szCs w:val="32"/>
        </w:rPr>
        <w:t xml:space="preserve">, </w:t>
      </w:r>
      <w:r w:rsidRPr="001F174F">
        <w:rPr>
          <w:rFonts w:cstheme="minorHAnsi"/>
          <w:b/>
          <w:bCs/>
          <w:color w:val="FF0000"/>
          <w:sz w:val="32"/>
          <w:szCs w:val="32"/>
        </w:rPr>
        <w:t>Luke</w:t>
      </w:r>
      <w:r w:rsidR="008A0FE3">
        <w:rPr>
          <w:rFonts w:cstheme="minorHAnsi"/>
          <w:color w:val="FF0000"/>
          <w:sz w:val="32"/>
          <w:szCs w:val="32"/>
        </w:rPr>
        <w:t>,</w:t>
      </w:r>
      <w:r w:rsidRPr="001F174F">
        <w:rPr>
          <w:rFonts w:cstheme="minorHAnsi"/>
          <w:sz w:val="32"/>
          <w:szCs w:val="32"/>
        </w:rPr>
        <w:t xml:space="preserve"> </w:t>
      </w:r>
      <w:r w:rsidRPr="001F174F">
        <w:rPr>
          <w:rFonts w:cstheme="minorHAnsi"/>
          <w:b/>
          <w:bCs/>
          <w:color w:val="FF0000"/>
          <w:sz w:val="32"/>
          <w:szCs w:val="32"/>
        </w:rPr>
        <w:t>John</w:t>
      </w:r>
      <w:r w:rsidRPr="001F174F">
        <w:rPr>
          <w:rFonts w:cstheme="minorHAnsi"/>
          <w:sz w:val="32"/>
          <w:szCs w:val="32"/>
        </w:rPr>
        <w:t xml:space="preserve"> and doctrinally, this also includes </w:t>
      </w:r>
      <w:r w:rsidRPr="001F174F">
        <w:rPr>
          <w:rFonts w:cstheme="minorHAnsi"/>
          <w:b/>
          <w:bCs/>
          <w:color w:val="FF0000"/>
          <w:sz w:val="32"/>
          <w:szCs w:val="32"/>
        </w:rPr>
        <w:t>Acts 1-8</w:t>
      </w:r>
      <w:r w:rsidRPr="001F174F">
        <w:rPr>
          <w:rFonts w:cstheme="minorHAnsi"/>
          <w:sz w:val="32"/>
          <w:szCs w:val="32"/>
        </w:rPr>
        <w:t>.</w:t>
      </w:r>
      <w:r>
        <w:rPr>
          <w:rFonts w:cstheme="minorHAnsi"/>
          <w:sz w:val="32"/>
          <w:szCs w:val="32"/>
        </w:rPr>
        <w:t xml:space="preserve">  </w:t>
      </w:r>
      <w:r w:rsidR="008A0FE3">
        <w:rPr>
          <w:rFonts w:cstheme="minorHAnsi"/>
          <w:sz w:val="32"/>
          <w:szCs w:val="32"/>
        </w:rPr>
        <w:t>I say that f</w:t>
      </w:r>
      <w:r>
        <w:rPr>
          <w:rFonts w:cstheme="minorHAnsi"/>
          <w:sz w:val="32"/>
          <w:szCs w:val="32"/>
        </w:rPr>
        <w:t>or</w:t>
      </w:r>
      <w:r w:rsidR="00351954">
        <w:rPr>
          <w:rFonts w:cstheme="minorHAnsi"/>
          <w:sz w:val="32"/>
          <w:szCs w:val="32"/>
        </w:rPr>
        <w:t xml:space="preserve"> </w:t>
      </w:r>
      <w:r>
        <w:rPr>
          <w:rFonts w:cstheme="minorHAnsi"/>
          <w:sz w:val="32"/>
          <w:szCs w:val="32"/>
        </w:rPr>
        <w:t xml:space="preserve">reasons </w:t>
      </w:r>
      <w:r w:rsidR="008A0FE3">
        <w:rPr>
          <w:rFonts w:cstheme="minorHAnsi"/>
          <w:sz w:val="32"/>
          <w:szCs w:val="32"/>
        </w:rPr>
        <w:t xml:space="preserve">too numerous </w:t>
      </w:r>
      <w:r w:rsidR="00351954">
        <w:rPr>
          <w:rFonts w:cstheme="minorHAnsi"/>
          <w:sz w:val="32"/>
          <w:szCs w:val="32"/>
        </w:rPr>
        <w:t xml:space="preserve">to mention now </w:t>
      </w:r>
      <w:r>
        <w:rPr>
          <w:rFonts w:cstheme="minorHAnsi"/>
          <w:sz w:val="32"/>
          <w:szCs w:val="32"/>
        </w:rPr>
        <w:t>for it would give me more pages than I should have</w:t>
      </w:r>
      <w:r w:rsidR="00351954">
        <w:rPr>
          <w:rFonts w:cstheme="minorHAnsi"/>
          <w:sz w:val="32"/>
          <w:szCs w:val="32"/>
        </w:rPr>
        <w:t xml:space="preserve"> for this study</w:t>
      </w:r>
      <w:r>
        <w:rPr>
          <w:rFonts w:cstheme="minorHAnsi"/>
          <w:sz w:val="32"/>
          <w:szCs w:val="32"/>
        </w:rPr>
        <w:t xml:space="preserve"> –</w:t>
      </w:r>
      <w:r w:rsidR="00076B1F">
        <w:rPr>
          <w:rFonts w:cstheme="minorHAnsi"/>
          <w:sz w:val="32"/>
          <w:szCs w:val="32"/>
        </w:rPr>
        <w:t xml:space="preserve"> </w:t>
      </w:r>
      <w:r w:rsidR="00351954">
        <w:rPr>
          <w:rFonts w:cstheme="minorHAnsi"/>
          <w:sz w:val="32"/>
          <w:szCs w:val="32"/>
        </w:rPr>
        <w:t>Anyway,</w:t>
      </w:r>
      <w:r>
        <w:rPr>
          <w:rFonts w:cstheme="minorHAnsi"/>
          <w:sz w:val="32"/>
          <w:szCs w:val="32"/>
        </w:rPr>
        <w:t xml:space="preserve"> if you know me then you know why I say the </w:t>
      </w:r>
      <w:r>
        <w:rPr>
          <w:rFonts w:cstheme="minorHAnsi"/>
          <w:b/>
          <w:bCs/>
          <w:color w:val="FF0000"/>
          <w:sz w:val="32"/>
          <w:szCs w:val="32"/>
        </w:rPr>
        <w:t>G</w:t>
      </w:r>
      <w:r w:rsidRPr="001F174F">
        <w:rPr>
          <w:rFonts w:cstheme="minorHAnsi"/>
          <w:b/>
          <w:bCs/>
          <w:color w:val="FF0000"/>
          <w:sz w:val="32"/>
          <w:szCs w:val="32"/>
        </w:rPr>
        <w:t>ospels</w:t>
      </w:r>
      <w:r w:rsidRPr="001F174F">
        <w:rPr>
          <w:rFonts w:cstheme="minorHAnsi"/>
          <w:color w:val="FF0000"/>
          <w:sz w:val="32"/>
          <w:szCs w:val="32"/>
        </w:rPr>
        <w:t xml:space="preserve"> </w:t>
      </w:r>
      <w:r>
        <w:rPr>
          <w:rFonts w:cstheme="minorHAnsi"/>
          <w:sz w:val="32"/>
          <w:szCs w:val="32"/>
        </w:rPr>
        <w:t>includ</w:t>
      </w:r>
      <w:r w:rsidR="00351954">
        <w:rPr>
          <w:rFonts w:cstheme="minorHAnsi"/>
          <w:sz w:val="32"/>
          <w:szCs w:val="32"/>
        </w:rPr>
        <w:t>e</w:t>
      </w:r>
      <w:r>
        <w:rPr>
          <w:rFonts w:cstheme="minorHAnsi"/>
          <w:sz w:val="32"/>
          <w:szCs w:val="32"/>
        </w:rPr>
        <w:t xml:space="preserve"> </w:t>
      </w:r>
      <w:r w:rsidRPr="001F174F">
        <w:rPr>
          <w:rFonts w:cstheme="minorHAnsi"/>
          <w:b/>
          <w:bCs/>
          <w:color w:val="FF0000"/>
          <w:sz w:val="32"/>
          <w:szCs w:val="32"/>
        </w:rPr>
        <w:t>Acts 1-8.</w:t>
      </w:r>
    </w:p>
    <w:p w14:paraId="6F4830DA" w14:textId="77777777" w:rsidR="006F692E" w:rsidRPr="006F692E" w:rsidRDefault="006F692E" w:rsidP="001F174F">
      <w:pPr>
        <w:jc w:val="left"/>
        <w:rPr>
          <w:rFonts w:cstheme="minorHAnsi"/>
          <w:sz w:val="32"/>
          <w:szCs w:val="32"/>
        </w:rPr>
      </w:pPr>
    </w:p>
    <w:p w14:paraId="0B185339" w14:textId="74CD6A2F" w:rsidR="001F7309" w:rsidRPr="00076B1F" w:rsidRDefault="00351954" w:rsidP="00076B1F">
      <w:pPr>
        <w:pStyle w:val="ListParagraph"/>
        <w:numPr>
          <w:ilvl w:val="0"/>
          <w:numId w:val="6"/>
        </w:numPr>
        <w:jc w:val="center"/>
        <w:rPr>
          <w:rFonts w:cstheme="minorHAnsi"/>
          <w:b/>
          <w:bCs/>
          <w:sz w:val="34"/>
          <w:szCs w:val="34"/>
        </w:rPr>
      </w:pPr>
      <w:r w:rsidRPr="00076B1F">
        <w:rPr>
          <w:rFonts w:cstheme="minorHAnsi"/>
          <w:b/>
          <w:bCs/>
          <w:sz w:val="36"/>
          <w:szCs w:val="36"/>
        </w:rPr>
        <w:t xml:space="preserve">Power of God During the </w:t>
      </w:r>
      <w:r w:rsidR="001F7309" w:rsidRPr="00076B1F">
        <w:rPr>
          <w:rFonts w:cstheme="minorHAnsi"/>
          <w:b/>
          <w:bCs/>
          <w:sz w:val="34"/>
          <w:szCs w:val="34"/>
        </w:rPr>
        <w:t>O</w:t>
      </w:r>
      <w:r w:rsidRPr="00076B1F">
        <w:rPr>
          <w:rFonts w:cstheme="minorHAnsi"/>
          <w:b/>
          <w:bCs/>
          <w:sz w:val="34"/>
          <w:szCs w:val="34"/>
        </w:rPr>
        <w:t xml:space="preserve">ld </w:t>
      </w:r>
      <w:r w:rsidR="001F7309" w:rsidRPr="00076B1F">
        <w:rPr>
          <w:rFonts w:cstheme="minorHAnsi"/>
          <w:b/>
          <w:bCs/>
          <w:sz w:val="34"/>
          <w:szCs w:val="34"/>
        </w:rPr>
        <w:t>T</w:t>
      </w:r>
      <w:r w:rsidRPr="00076B1F">
        <w:rPr>
          <w:rFonts w:cstheme="minorHAnsi"/>
          <w:b/>
          <w:bCs/>
          <w:sz w:val="34"/>
          <w:szCs w:val="34"/>
        </w:rPr>
        <w:t>estament</w:t>
      </w:r>
      <w:r w:rsidR="001F7309" w:rsidRPr="00076B1F">
        <w:rPr>
          <w:rFonts w:cstheme="minorHAnsi"/>
          <w:b/>
          <w:bCs/>
          <w:sz w:val="34"/>
          <w:szCs w:val="34"/>
        </w:rPr>
        <w:t xml:space="preserve"> &amp; </w:t>
      </w:r>
      <w:r w:rsidRPr="00076B1F">
        <w:rPr>
          <w:rFonts w:cstheme="minorHAnsi"/>
          <w:b/>
          <w:bCs/>
          <w:sz w:val="34"/>
          <w:szCs w:val="34"/>
        </w:rPr>
        <w:t xml:space="preserve">The </w:t>
      </w:r>
      <w:r w:rsidR="001F7309" w:rsidRPr="00076B1F">
        <w:rPr>
          <w:rFonts w:cstheme="minorHAnsi"/>
          <w:b/>
          <w:bCs/>
          <w:sz w:val="34"/>
          <w:szCs w:val="34"/>
        </w:rPr>
        <w:t>Gospels</w:t>
      </w:r>
    </w:p>
    <w:p w14:paraId="374C395A" w14:textId="77777777" w:rsidR="00076B1F" w:rsidRDefault="00076B1F" w:rsidP="00351954">
      <w:pPr>
        <w:rPr>
          <w:rFonts w:cstheme="minorHAnsi"/>
          <w:sz w:val="32"/>
          <w:szCs w:val="32"/>
        </w:rPr>
      </w:pPr>
    </w:p>
    <w:p w14:paraId="1C6DEAF3" w14:textId="29262452" w:rsidR="00351954" w:rsidRDefault="004246D5" w:rsidP="00351954">
      <w:pPr>
        <w:rPr>
          <w:rFonts w:cstheme="minorHAnsi"/>
          <w:sz w:val="32"/>
          <w:szCs w:val="32"/>
        </w:rPr>
      </w:pPr>
      <w:r>
        <w:rPr>
          <w:rFonts w:cstheme="minorHAnsi"/>
          <w:sz w:val="32"/>
          <w:szCs w:val="32"/>
        </w:rPr>
        <w:t>Note: T</w:t>
      </w:r>
      <w:r w:rsidR="00351954" w:rsidRPr="00351954">
        <w:rPr>
          <w:rFonts w:cstheme="minorHAnsi"/>
          <w:sz w:val="32"/>
          <w:szCs w:val="32"/>
        </w:rPr>
        <w:t>here can be no new testament</w:t>
      </w:r>
      <w:r>
        <w:rPr>
          <w:rFonts w:cstheme="minorHAnsi"/>
          <w:sz w:val="32"/>
          <w:szCs w:val="32"/>
        </w:rPr>
        <w:t xml:space="preserve"> u</w:t>
      </w:r>
      <w:r w:rsidRPr="00351954">
        <w:rPr>
          <w:rFonts w:cstheme="minorHAnsi"/>
          <w:sz w:val="32"/>
          <w:szCs w:val="32"/>
        </w:rPr>
        <w:t>ntil the death of the testator</w:t>
      </w:r>
      <w:r>
        <w:rPr>
          <w:rFonts w:cstheme="minorHAnsi"/>
          <w:sz w:val="32"/>
          <w:szCs w:val="32"/>
        </w:rPr>
        <w:t>,</w:t>
      </w:r>
      <w:r w:rsidR="00351954" w:rsidRPr="00351954">
        <w:rPr>
          <w:rFonts w:cstheme="minorHAnsi"/>
          <w:sz w:val="32"/>
          <w:szCs w:val="32"/>
        </w:rPr>
        <w:t xml:space="preserve"> </w:t>
      </w:r>
      <w:r w:rsidR="00351954">
        <w:rPr>
          <w:rFonts w:cstheme="minorHAnsi"/>
          <w:sz w:val="32"/>
          <w:szCs w:val="32"/>
        </w:rPr>
        <w:t>(</w:t>
      </w:r>
      <w:r w:rsidR="00351954" w:rsidRPr="004246D5">
        <w:rPr>
          <w:rFonts w:cstheme="minorHAnsi"/>
          <w:b/>
          <w:bCs/>
          <w:color w:val="FF0000" w:themeColor="accent3"/>
          <w:sz w:val="32"/>
          <w:szCs w:val="32"/>
        </w:rPr>
        <w:t>Hebrews 9:16,17</w:t>
      </w:r>
      <w:r w:rsidR="00351954">
        <w:rPr>
          <w:rFonts w:cstheme="minorHAnsi"/>
          <w:sz w:val="32"/>
          <w:szCs w:val="32"/>
        </w:rPr>
        <w:t>), s</w:t>
      </w:r>
      <w:r w:rsidR="00351954" w:rsidRPr="00351954">
        <w:rPr>
          <w:rFonts w:cstheme="minorHAnsi"/>
          <w:sz w:val="32"/>
          <w:szCs w:val="32"/>
        </w:rPr>
        <w:t>o doctrinally, the Gospels are still considered OT</w:t>
      </w:r>
      <w:r w:rsidR="00351954">
        <w:rPr>
          <w:rFonts w:cstheme="minorHAnsi"/>
          <w:sz w:val="32"/>
          <w:szCs w:val="32"/>
        </w:rPr>
        <w:t xml:space="preserve"> and were</w:t>
      </w:r>
      <w:r w:rsidR="00351954" w:rsidRPr="00351954">
        <w:rPr>
          <w:rFonts w:cstheme="minorHAnsi"/>
          <w:sz w:val="32"/>
          <w:szCs w:val="32"/>
        </w:rPr>
        <w:t xml:space="preserve"> written TO </w:t>
      </w:r>
      <w:r w:rsidR="00351954">
        <w:rPr>
          <w:rFonts w:cstheme="minorHAnsi"/>
          <w:sz w:val="32"/>
          <w:szCs w:val="32"/>
        </w:rPr>
        <w:t>the Jews</w:t>
      </w:r>
      <w:r>
        <w:rPr>
          <w:rFonts w:cstheme="minorHAnsi"/>
          <w:sz w:val="32"/>
          <w:szCs w:val="32"/>
        </w:rPr>
        <w:t>;</w:t>
      </w:r>
      <w:r w:rsidR="00351954">
        <w:rPr>
          <w:rFonts w:cstheme="minorHAnsi"/>
          <w:sz w:val="32"/>
          <w:szCs w:val="32"/>
        </w:rPr>
        <w:t xml:space="preserve"> not to </w:t>
      </w:r>
      <w:r w:rsidR="00351954" w:rsidRPr="00351954">
        <w:rPr>
          <w:rFonts w:cstheme="minorHAnsi"/>
          <w:sz w:val="32"/>
          <w:szCs w:val="32"/>
        </w:rPr>
        <w:t>us Gentiles today!</w:t>
      </w:r>
    </w:p>
    <w:p w14:paraId="4193C166" w14:textId="5C6F40F1" w:rsidR="00351954" w:rsidRDefault="00351954" w:rsidP="00351954">
      <w:pPr>
        <w:rPr>
          <w:rFonts w:cstheme="minorHAnsi"/>
          <w:sz w:val="32"/>
          <w:szCs w:val="32"/>
        </w:rPr>
      </w:pPr>
    </w:p>
    <w:p w14:paraId="331B440E" w14:textId="1A5E03DF" w:rsidR="00351954" w:rsidRPr="00351954" w:rsidRDefault="00351954" w:rsidP="00351954">
      <w:pPr>
        <w:rPr>
          <w:rFonts w:cstheme="minorHAnsi"/>
          <w:sz w:val="30"/>
          <w:szCs w:val="30"/>
        </w:rPr>
      </w:pPr>
      <w:r>
        <w:rPr>
          <w:rFonts w:cstheme="minorHAnsi"/>
          <w:sz w:val="32"/>
          <w:szCs w:val="32"/>
        </w:rPr>
        <w:t>So, with that in mind, let’s see what the power of God was during this time of history.</w:t>
      </w:r>
    </w:p>
    <w:p w14:paraId="3F3D6389" w14:textId="77777777" w:rsidR="001F7309" w:rsidRPr="00C33345" w:rsidRDefault="001F7309" w:rsidP="001F7309">
      <w:pPr>
        <w:rPr>
          <w:rFonts w:cstheme="minorHAnsi"/>
          <w:b/>
          <w:bCs/>
          <w:i/>
          <w:iCs/>
          <w:color w:val="CC6600"/>
          <w:sz w:val="32"/>
          <w:szCs w:val="32"/>
        </w:rPr>
      </w:pPr>
    </w:p>
    <w:p w14:paraId="18605843" w14:textId="3B0A47B3" w:rsidR="00891F8D" w:rsidRPr="00891F8D" w:rsidRDefault="00891F8D" w:rsidP="001F7309">
      <w:pPr>
        <w:rPr>
          <w:rFonts w:cstheme="minorHAnsi"/>
          <w:b/>
          <w:bCs/>
          <w:color w:val="CC6600"/>
          <w:sz w:val="32"/>
          <w:szCs w:val="32"/>
        </w:rPr>
      </w:pPr>
      <w:r w:rsidRPr="00891F8D">
        <w:rPr>
          <w:rFonts w:cstheme="minorHAnsi"/>
          <w:b/>
          <w:bCs/>
          <w:sz w:val="32"/>
          <w:szCs w:val="32"/>
        </w:rPr>
        <w:t xml:space="preserve">The two key verses for this </w:t>
      </w:r>
      <w:r w:rsidR="004246D5">
        <w:rPr>
          <w:rFonts w:cstheme="minorHAnsi"/>
          <w:b/>
          <w:bCs/>
          <w:sz w:val="32"/>
          <w:szCs w:val="32"/>
        </w:rPr>
        <w:t xml:space="preserve">entire </w:t>
      </w:r>
      <w:r w:rsidRPr="00891F8D">
        <w:rPr>
          <w:rFonts w:cstheme="minorHAnsi"/>
          <w:b/>
          <w:bCs/>
          <w:sz w:val="32"/>
          <w:szCs w:val="32"/>
        </w:rPr>
        <w:t>stud</w:t>
      </w:r>
      <w:r w:rsidR="004246D5">
        <w:rPr>
          <w:rFonts w:cstheme="minorHAnsi"/>
          <w:b/>
          <w:bCs/>
          <w:sz w:val="32"/>
          <w:szCs w:val="32"/>
        </w:rPr>
        <w:t>y</w:t>
      </w:r>
      <w:r w:rsidRPr="00891F8D">
        <w:rPr>
          <w:rFonts w:cstheme="minorHAnsi"/>
          <w:b/>
          <w:bCs/>
          <w:sz w:val="32"/>
          <w:szCs w:val="32"/>
        </w:rPr>
        <w:t>:</w:t>
      </w:r>
    </w:p>
    <w:p w14:paraId="31205098" w14:textId="47AE9935" w:rsidR="001F7309" w:rsidRPr="008F370E" w:rsidRDefault="001F7309" w:rsidP="008F370E">
      <w:pPr>
        <w:pStyle w:val="ListParagraph"/>
        <w:numPr>
          <w:ilvl w:val="0"/>
          <w:numId w:val="1"/>
        </w:numPr>
        <w:rPr>
          <w:rFonts w:cstheme="minorHAnsi"/>
          <w:b/>
          <w:bCs/>
          <w:i/>
          <w:iCs/>
          <w:color w:val="CC6600"/>
          <w:sz w:val="32"/>
          <w:szCs w:val="32"/>
        </w:rPr>
      </w:pPr>
      <w:r w:rsidRPr="008F370E">
        <w:rPr>
          <w:rFonts w:cstheme="minorHAnsi"/>
          <w:b/>
          <w:bCs/>
          <w:color w:val="FF0000" w:themeColor="accent3"/>
          <w:sz w:val="32"/>
          <w:szCs w:val="32"/>
        </w:rPr>
        <w:t>Mat 22:29</w:t>
      </w:r>
      <w:r w:rsidRPr="008F370E">
        <w:rPr>
          <w:rFonts w:cstheme="minorHAnsi"/>
          <w:b/>
          <w:bCs/>
          <w:i/>
          <w:iCs/>
          <w:color w:val="FF0000" w:themeColor="accent3"/>
          <w:sz w:val="32"/>
          <w:szCs w:val="32"/>
        </w:rPr>
        <w:t xml:space="preserve"> </w:t>
      </w:r>
      <w:r w:rsidRPr="008F370E">
        <w:rPr>
          <w:rFonts w:cstheme="minorHAnsi"/>
          <w:b/>
          <w:bCs/>
          <w:i/>
          <w:iCs/>
          <w:color w:val="CC6600"/>
          <w:sz w:val="32"/>
          <w:szCs w:val="32"/>
        </w:rPr>
        <w:t xml:space="preserve">Jesus answered and said unto them, Ye do err, not knowing the scriptures, nor the power of God. </w:t>
      </w:r>
    </w:p>
    <w:p w14:paraId="5A9B090E" w14:textId="31671B89" w:rsidR="001F7309" w:rsidRPr="008F370E" w:rsidRDefault="001F7309" w:rsidP="008F370E">
      <w:pPr>
        <w:pStyle w:val="ListParagraph"/>
        <w:numPr>
          <w:ilvl w:val="0"/>
          <w:numId w:val="1"/>
        </w:numPr>
        <w:rPr>
          <w:rFonts w:cstheme="minorHAnsi"/>
          <w:b/>
          <w:bCs/>
          <w:i/>
          <w:iCs/>
          <w:color w:val="CC6600"/>
          <w:sz w:val="32"/>
          <w:szCs w:val="32"/>
        </w:rPr>
      </w:pPr>
      <w:r w:rsidRPr="008F370E">
        <w:rPr>
          <w:rFonts w:cstheme="minorHAnsi"/>
          <w:b/>
          <w:bCs/>
          <w:color w:val="FF0000" w:themeColor="accent3"/>
          <w:sz w:val="32"/>
          <w:szCs w:val="32"/>
        </w:rPr>
        <w:t>Mar 12:24</w:t>
      </w:r>
      <w:r w:rsidRPr="008F370E">
        <w:rPr>
          <w:rFonts w:cstheme="minorHAnsi"/>
          <w:b/>
          <w:bCs/>
          <w:i/>
          <w:iCs/>
          <w:color w:val="FF0000" w:themeColor="accent3"/>
          <w:sz w:val="32"/>
          <w:szCs w:val="32"/>
        </w:rPr>
        <w:t xml:space="preserve"> </w:t>
      </w:r>
      <w:r w:rsidRPr="008F370E">
        <w:rPr>
          <w:rFonts w:cstheme="minorHAnsi"/>
          <w:b/>
          <w:bCs/>
          <w:i/>
          <w:iCs/>
          <w:color w:val="CC6600"/>
          <w:sz w:val="32"/>
          <w:szCs w:val="32"/>
        </w:rPr>
        <w:t xml:space="preserve">And Jesus answering said unto them, </w:t>
      </w:r>
      <w:proofErr w:type="gramStart"/>
      <w:r w:rsidRPr="008F370E">
        <w:rPr>
          <w:rFonts w:cstheme="minorHAnsi"/>
          <w:b/>
          <w:bCs/>
          <w:i/>
          <w:iCs/>
          <w:color w:val="CC6600"/>
          <w:sz w:val="32"/>
          <w:szCs w:val="32"/>
        </w:rPr>
        <w:t>Do</w:t>
      </w:r>
      <w:proofErr w:type="gramEnd"/>
      <w:r w:rsidRPr="008F370E">
        <w:rPr>
          <w:rFonts w:cstheme="minorHAnsi"/>
          <w:b/>
          <w:bCs/>
          <w:i/>
          <w:iCs/>
          <w:color w:val="CC6600"/>
          <w:sz w:val="32"/>
          <w:szCs w:val="32"/>
        </w:rPr>
        <w:t xml:space="preserve"> ye not therefore err, because ye know not the scriptures, neither the power of God? </w:t>
      </w:r>
    </w:p>
    <w:p w14:paraId="08B750F4" w14:textId="24AE031B" w:rsidR="001F7309" w:rsidRPr="008F370E" w:rsidRDefault="00891F8D" w:rsidP="004246D5">
      <w:pPr>
        <w:ind w:left="360"/>
        <w:rPr>
          <w:rFonts w:cstheme="minorHAnsi"/>
          <w:sz w:val="28"/>
          <w:szCs w:val="28"/>
        </w:rPr>
      </w:pPr>
      <w:r w:rsidRPr="008F370E">
        <w:rPr>
          <w:rFonts w:cstheme="minorHAnsi"/>
          <w:sz w:val="28"/>
          <w:szCs w:val="28"/>
        </w:rPr>
        <w:t>(Notice that the word ‘</w:t>
      </w:r>
      <w:r w:rsidRPr="008F370E">
        <w:rPr>
          <w:rFonts w:cstheme="minorHAnsi"/>
          <w:b/>
          <w:bCs/>
          <w:i/>
          <w:iCs/>
          <w:color w:val="CC6600"/>
          <w:sz w:val="28"/>
          <w:szCs w:val="28"/>
        </w:rPr>
        <w:t>ye’</w:t>
      </w:r>
      <w:r w:rsidRPr="008F370E">
        <w:rPr>
          <w:rFonts w:cstheme="minorHAnsi"/>
          <w:sz w:val="28"/>
          <w:szCs w:val="28"/>
        </w:rPr>
        <w:t xml:space="preserve"> is referring to ‘</w:t>
      </w:r>
      <w:r w:rsidRPr="008F370E">
        <w:rPr>
          <w:rFonts w:cstheme="minorHAnsi"/>
          <w:b/>
          <w:bCs/>
          <w:i/>
          <w:iCs/>
          <w:color w:val="CC6600"/>
          <w:sz w:val="28"/>
          <w:szCs w:val="28"/>
        </w:rPr>
        <w:t>them’</w:t>
      </w:r>
      <w:r w:rsidRPr="008F370E">
        <w:rPr>
          <w:rFonts w:cstheme="minorHAnsi"/>
          <w:color w:val="CC6600"/>
          <w:sz w:val="28"/>
          <w:szCs w:val="28"/>
        </w:rPr>
        <w:t xml:space="preserve"> </w:t>
      </w:r>
      <w:r w:rsidRPr="008F370E">
        <w:rPr>
          <w:rFonts w:cstheme="minorHAnsi"/>
          <w:sz w:val="28"/>
          <w:szCs w:val="28"/>
        </w:rPr>
        <w:t xml:space="preserve">plural!  ‘Y’ is always plural {like </w:t>
      </w:r>
      <w:r w:rsidRPr="008F370E">
        <w:rPr>
          <w:rFonts w:cstheme="minorHAnsi"/>
          <w:b/>
          <w:bCs/>
          <w:i/>
          <w:iCs/>
          <w:color w:val="CC6600"/>
          <w:sz w:val="28"/>
          <w:szCs w:val="28"/>
        </w:rPr>
        <w:t>ye</w:t>
      </w:r>
      <w:r w:rsidRPr="008F370E">
        <w:rPr>
          <w:rFonts w:cstheme="minorHAnsi"/>
          <w:sz w:val="28"/>
          <w:szCs w:val="28"/>
        </w:rPr>
        <w:t xml:space="preserve">, </w:t>
      </w:r>
      <w:r w:rsidRPr="008F370E">
        <w:rPr>
          <w:rFonts w:cstheme="minorHAnsi"/>
          <w:b/>
          <w:bCs/>
          <w:i/>
          <w:iCs/>
          <w:color w:val="CC6600"/>
          <w:sz w:val="28"/>
          <w:szCs w:val="28"/>
        </w:rPr>
        <w:t>yea</w:t>
      </w:r>
      <w:r w:rsidRPr="008F370E">
        <w:rPr>
          <w:rFonts w:cstheme="minorHAnsi"/>
          <w:sz w:val="28"/>
          <w:szCs w:val="28"/>
        </w:rPr>
        <w:t xml:space="preserve">, and ya’ll} and ‘T’ in </w:t>
      </w:r>
      <w:r w:rsidRPr="008F370E">
        <w:rPr>
          <w:rFonts w:cstheme="minorHAnsi"/>
          <w:b/>
          <w:bCs/>
          <w:i/>
          <w:iCs/>
          <w:color w:val="CC6600"/>
          <w:sz w:val="28"/>
          <w:szCs w:val="28"/>
        </w:rPr>
        <w:t>Thee</w:t>
      </w:r>
      <w:r w:rsidRPr="008F370E">
        <w:rPr>
          <w:rFonts w:cstheme="minorHAnsi"/>
          <w:sz w:val="28"/>
          <w:szCs w:val="28"/>
        </w:rPr>
        <w:t xml:space="preserve"> and </w:t>
      </w:r>
      <w:r w:rsidRPr="008F370E">
        <w:rPr>
          <w:rFonts w:cstheme="minorHAnsi"/>
          <w:b/>
          <w:bCs/>
          <w:i/>
          <w:iCs/>
          <w:color w:val="CC6600"/>
          <w:sz w:val="28"/>
          <w:szCs w:val="28"/>
        </w:rPr>
        <w:t>Thou</w:t>
      </w:r>
      <w:r w:rsidRPr="008F370E">
        <w:rPr>
          <w:rFonts w:cstheme="minorHAnsi"/>
          <w:sz w:val="28"/>
          <w:szCs w:val="28"/>
        </w:rPr>
        <w:t xml:space="preserve"> is always singular. – By the way, knowing that simple English grammar rule corrects the common doctrinal misuse of </w:t>
      </w:r>
      <w:r w:rsidRPr="008F370E">
        <w:rPr>
          <w:rFonts w:cstheme="minorHAnsi"/>
          <w:b/>
          <w:bCs/>
          <w:color w:val="FF0000" w:themeColor="accent3"/>
          <w:sz w:val="28"/>
          <w:szCs w:val="28"/>
        </w:rPr>
        <w:t>John 3:7</w:t>
      </w:r>
      <w:r w:rsidRPr="008F370E">
        <w:rPr>
          <w:rFonts w:cstheme="minorHAnsi"/>
          <w:sz w:val="28"/>
          <w:szCs w:val="28"/>
        </w:rPr>
        <w:t xml:space="preserve"> when people incorrectly say they are ‘born again’ instead of ‘</w:t>
      </w:r>
      <w:r w:rsidRPr="008F370E">
        <w:rPr>
          <w:rFonts w:cstheme="minorHAnsi"/>
          <w:b/>
          <w:bCs/>
          <w:i/>
          <w:iCs/>
          <w:color w:val="CC6600"/>
          <w:sz w:val="28"/>
          <w:szCs w:val="28"/>
        </w:rPr>
        <w:t>quickened’</w:t>
      </w:r>
      <w:r w:rsidRPr="008F370E">
        <w:rPr>
          <w:rFonts w:cstheme="minorHAnsi"/>
          <w:sz w:val="28"/>
          <w:szCs w:val="28"/>
        </w:rPr>
        <w:t>.)</w:t>
      </w:r>
    </w:p>
    <w:p w14:paraId="4573EE45" w14:textId="77777777" w:rsidR="00891F8D" w:rsidRDefault="00891F8D" w:rsidP="001F7309">
      <w:pPr>
        <w:rPr>
          <w:rFonts w:cstheme="minorHAnsi"/>
          <w:b/>
          <w:bCs/>
          <w:color w:val="FF0000" w:themeColor="accent3"/>
          <w:sz w:val="32"/>
          <w:szCs w:val="32"/>
        </w:rPr>
      </w:pPr>
    </w:p>
    <w:p w14:paraId="7BA96592" w14:textId="492FAFB1" w:rsidR="001F7309" w:rsidRPr="00076B1F" w:rsidRDefault="001F7309" w:rsidP="00076B1F">
      <w:pPr>
        <w:pStyle w:val="ListParagraph"/>
        <w:numPr>
          <w:ilvl w:val="0"/>
          <w:numId w:val="2"/>
        </w:numPr>
        <w:rPr>
          <w:rFonts w:cstheme="minorHAnsi"/>
          <w:b/>
          <w:bCs/>
          <w:i/>
          <w:iCs/>
          <w:color w:val="CC6600"/>
          <w:sz w:val="32"/>
          <w:szCs w:val="32"/>
        </w:rPr>
      </w:pPr>
      <w:proofErr w:type="spellStart"/>
      <w:r w:rsidRPr="00076B1F">
        <w:rPr>
          <w:rFonts w:cstheme="minorHAnsi"/>
          <w:b/>
          <w:bCs/>
          <w:color w:val="FF0000" w:themeColor="accent3"/>
          <w:sz w:val="32"/>
          <w:szCs w:val="32"/>
        </w:rPr>
        <w:t>Luk</w:t>
      </w:r>
      <w:proofErr w:type="spellEnd"/>
      <w:r w:rsidRPr="00076B1F">
        <w:rPr>
          <w:rFonts w:cstheme="minorHAnsi"/>
          <w:b/>
          <w:bCs/>
          <w:color w:val="FF0000" w:themeColor="accent3"/>
          <w:sz w:val="32"/>
          <w:szCs w:val="32"/>
        </w:rPr>
        <w:t xml:space="preserve"> 1:35</w:t>
      </w:r>
      <w:r w:rsidRPr="00076B1F">
        <w:rPr>
          <w:rFonts w:cstheme="minorHAnsi"/>
          <w:b/>
          <w:bCs/>
          <w:i/>
          <w:iCs/>
          <w:color w:val="FF0000" w:themeColor="accent3"/>
          <w:sz w:val="32"/>
          <w:szCs w:val="32"/>
        </w:rPr>
        <w:t xml:space="preserve"> </w:t>
      </w:r>
      <w:r w:rsidRPr="00076B1F">
        <w:rPr>
          <w:rFonts w:cstheme="minorHAnsi"/>
          <w:b/>
          <w:bCs/>
          <w:i/>
          <w:iCs/>
          <w:color w:val="CC6600"/>
          <w:sz w:val="32"/>
          <w:szCs w:val="32"/>
        </w:rPr>
        <w:t xml:space="preserve">And the angel answered and said unto her, The Holy Ghost shall come upon thee, and </w:t>
      </w:r>
      <w:r w:rsidRPr="00076B1F">
        <w:rPr>
          <w:rFonts w:cstheme="minorHAnsi"/>
          <w:b/>
          <w:bCs/>
          <w:i/>
          <w:iCs/>
          <w:color w:val="CC6600"/>
          <w:sz w:val="32"/>
          <w:szCs w:val="32"/>
          <w:highlight w:val="yellow"/>
          <w:u w:val="single"/>
        </w:rPr>
        <w:t>the power of the Highest shall overshadow thee</w:t>
      </w:r>
      <w:r w:rsidRPr="00076B1F">
        <w:rPr>
          <w:rFonts w:cstheme="minorHAnsi"/>
          <w:b/>
          <w:bCs/>
          <w:i/>
          <w:iCs/>
          <w:color w:val="CC6600"/>
          <w:sz w:val="32"/>
          <w:szCs w:val="32"/>
        </w:rPr>
        <w:t xml:space="preserve">: </w:t>
      </w:r>
      <w:proofErr w:type="gramStart"/>
      <w:r w:rsidRPr="00076B1F">
        <w:rPr>
          <w:rFonts w:cstheme="minorHAnsi"/>
          <w:b/>
          <w:bCs/>
          <w:i/>
          <w:iCs/>
          <w:color w:val="CC6600"/>
          <w:sz w:val="32"/>
          <w:szCs w:val="32"/>
        </w:rPr>
        <w:t>therefore</w:t>
      </w:r>
      <w:proofErr w:type="gramEnd"/>
      <w:r w:rsidRPr="00076B1F">
        <w:rPr>
          <w:rFonts w:cstheme="minorHAnsi"/>
          <w:b/>
          <w:bCs/>
          <w:i/>
          <w:iCs/>
          <w:color w:val="CC6600"/>
          <w:sz w:val="32"/>
          <w:szCs w:val="32"/>
        </w:rPr>
        <w:t xml:space="preserve"> also that </w:t>
      </w:r>
      <w:r w:rsidRPr="00076B1F">
        <w:rPr>
          <w:rFonts w:cstheme="minorHAnsi"/>
          <w:b/>
          <w:bCs/>
          <w:i/>
          <w:iCs/>
          <w:color w:val="CC6600"/>
          <w:sz w:val="32"/>
          <w:szCs w:val="32"/>
          <w:highlight w:val="yellow"/>
          <w:u w:val="single"/>
        </w:rPr>
        <w:t>holy thing which shall be born of thee shall be called the Son of God.</w:t>
      </w:r>
      <w:r w:rsidRPr="00076B1F">
        <w:rPr>
          <w:rFonts w:cstheme="minorHAnsi"/>
          <w:b/>
          <w:bCs/>
          <w:i/>
          <w:iCs/>
          <w:color w:val="CC6600"/>
          <w:sz w:val="32"/>
          <w:szCs w:val="32"/>
          <w:u w:val="single"/>
        </w:rPr>
        <w:t xml:space="preserve"> </w:t>
      </w:r>
    </w:p>
    <w:p w14:paraId="2CAA9670" w14:textId="476B5BFB" w:rsidR="001F7309" w:rsidRPr="004246D5" w:rsidRDefault="004246D5" w:rsidP="001F7309">
      <w:pPr>
        <w:rPr>
          <w:rFonts w:cstheme="minorHAnsi"/>
          <w:b/>
          <w:bCs/>
          <w:i/>
          <w:iCs/>
          <w:color w:val="CC6600"/>
          <w:sz w:val="32"/>
          <w:szCs w:val="32"/>
        </w:rPr>
      </w:pPr>
      <w:r w:rsidRPr="004246D5">
        <w:rPr>
          <w:rFonts w:cstheme="minorHAnsi"/>
          <w:sz w:val="32"/>
          <w:szCs w:val="32"/>
        </w:rPr>
        <w:t>It was the power of God that brought Jesus to the earth</w:t>
      </w:r>
      <w:r w:rsidRPr="004246D5">
        <w:rPr>
          <w:rFonts w:cstheme="minorHAnsi"/>
          <w:b/>
          <w:bCs/>
          <w:i/>
          <w:iCs/>
          <w:sz w:val="32"/>
          <w:szCs w:val="32"/>
        </w:rPr>
        <w:t xml:space="preserve"> </w:t>
      </w:r>
      <w:r w:rsidRPr="004246D5">
        <w:rPr>
          <w:rFonts w:cstheme="minorHAnsi"/>
          <w:b/>
          <w:bCs/>
          <w:i/>
          <w:iCs/>
          <w:color w:val="CC6600"/>
          <w:sz w:val="32"/>
          <w:szCs w:val="32"/>
        </w:rPr>
        <w:t>– when the word was made flesh and dwelt among us…</w:t>
      </w:r>
      <w:r w:rsidR="00A91544">
        <w:rPr>
          <w:rFonts w:cstheme="minorHAnsi"/>
          <w:b/>
          <w:bCs/>
          <w:i/>
          <w:iCs/>
          <w:color w:val="CC6600"/>
          <w:sz w:val="32"/>
          <w:szCs w:val="32"/>
        </w:rPr>
        <w:t xml:space="preserve">  </w:t>
      </w:r>
      <w:r w:rsidR="00A91544" w:rsidRPr="00A91544">
        <w:rPr>
          <w:rFonts w:cstheme="minorHAnsi"/>
          <w:sz w:val="32"/>
          <w:szCs w:val="32"/>
        </w:rPr>
        <w:t>See</w:t>
      </w:r>
      <w:r w:rsidR="00A91544" w:rsidRPr="00A91544">
        <w:rPr>
          <w:rFonts w:cstheme="minorHAnsi"/>
          <w:color w:val="CC6600"/>
          <w:sz w:val="32"/>
          <w:szCs w:val="32"/>
        </w:rPr>
        <w:t xml:space="preserve"> </w:t>
      </w:r>
      <w:r w:rsidR="00A91544" w:rsidRPr="00A91544">
        <w:rPr>
          <w:rFonts w:cstheme="minorHAnsi"/>
          <w:b/>
          <w:bCs/>
          <w:color w:val="FF0000"/>
          <w:sz w:val="32"/>
          <w:szCs w:val="32"/>
        </w:rPr>
        <w:t>Acts 10:38</w:t>
      </w:r>
    </w:p>
    <w:p w14:paraId="44466C38" w14:textId="77777777" w:rsidR="004246D5" w:rsidRPr="004246D5" w:rsidRDefault="004246D5" w:rsidP="001F7309">
      <w:pPr>
        <w:rPr>
          <w:rFonts w:cstheme="minorHAnsi"/>
          <w:color w:val="CC6600"/>
          <w:sz w:val="32"/>
          <w:szCs w:val="32"/>
        </w:rPr>
      </w:pPr>
    </w:p>
    <w:p w14:paraId="275A1F08" w14:textId="54422AFC" w:rsidR="001F7309" w:rsidRPr="00076B1F" w:rsidRDefault="001F7309" w:rsidP="00076B1F">
      <w:pPr>
        <w:pStyle w:val="ListParagraph"/>
        <w:numPr>
          <w:ilvl w:val="0"/>
          <w:numId w:val="2"/>
        </w:numPr>
        <w:rPr>
          <w:rFonts w:cstheme="minorHAnsi"/>
          <w:b/>
          <w:bCs/>
          <w:i/>
          <w:iCs/>
          <w:color w:val="CC6600"/>
          <w:sz w:val="32"/>
          <w:szCs w:val="32"/>
        </w:rPr>
      </w:pPr>
      <w:proofErr w:type="spellStart"/>
      <w:r w:rsidRPr="00076B1F">
        <w:rPr>
          <w:rFonts w:cstheme="minorHAnsi"/>
          <w:b/>
          <w:bCs/>
          <w:color w:val="FF0000" w:themeColor="accent3"/>
          <w:sz w:val="32"/>
          <w:szCs w:val="32"/>
        </w:rPr>
        <w:t>Luk</w:t>
      </w:r>
      <w:proofErr w:type="spellEnd"/>
      <w:r w:rsidRPr="00076B1F">
        <w:rPr>
          <w:rFonts w:cstheme="minorHAnsi"/>
          <w:b/>
          <w:bCs/>
          <w:color w:val="FF0000" w:themeColor="accent3"/>
          <w:sz w:val="32"/>
          <w:szCs w:val="32"/>
        </w:rPr>
        <w:t xml:space="preserve"> 9:43</w:t>
      </w:r>
      <w:r w:rsidRPr="00076B1F">
        <w:rPr>
          <w:rFonts w:cstheme="minorHAnsi"/>
          <w:b/>
          <w:bCs/>
          <w:i/>
          <w:iCs/>
          <w:color w:val="FF0000" w:themeColor="accent3"/>
          <w:sz w:val="32"/>
          <w:szCs w:val="32"/>
        </w:rPr>
        <w:t xml:space="preserve"> </w:t>
      </w:r>
      <w:r w:rsidRPr="00076B1F">
        <w:rPr>
          <w:rFonts w:cstheme="minorHAnsi"/>
          <w:b/>
          <w:bCs/>
          <w:i/>
          <w:iCs/>
          <w:color w:val="CC6600"/>
          <w:sz w:val="32"/>
          <w:szCs w:val="32"/>
        </w:rPr>
        <w:t xml:space="preserve">And they were all </w:t>
      </w:r>
      <w:r w:rsidRPr="00076B1F">
        <w:rPr>
          <w:rFonts w:cstheme="minorHAnsi"/>
          <w:b/>
          <w:bCs/>
          <w:i/>
          <w:iCs/>
          <w:color w:val="CC6600"/>
          <w:sz w:val="32"/>
          <w:szCs w:val="32"/>
          <w:highlight w:val="yellow"/>
        </w:rPr>
        <w:t>amazed at the mighty power of God</w:t>
      </w:r>
      <w:r w:rsidRPr="00076B1F">
        <w:rPr>
          <w:rFonts w:cstheme="minorHAnsi"/>
          <w:b/>
          <w:bCs/>
          <w:i/>
          <w:iCs/>
          <w:color w:val="CC6600"/>
          <w:sz w:val="32"/>
          <w:szCs w:val="32"/>
        </w:rPr>
        <w:t xml:space="preserve"> </w:t>
      </w:r>
      <w:r w:rsidR="004246D5" w:rsidRPr="00076B1F">
        <w:rPr>
          <w:rFonts w:cstheme="minorHAnsi"/>
          <w:b/>
          <w:bCs/>
          <w:i/>
          <w:iCs/>
          <w:color w:val="CC6600"/>
          <w:sz w:val="32"/>
          <w:szCs w:val="32"/>
        </w:rPr>
        <w:t>…</w:t>
      </w:r>
      <w:r w:rsidRPr="00076B1F">
        <w:rPr>
          <w:rFonts w:cstheme="minorHAnsi"/>
          <w:b/>
          <w:bCs/>
          <w:i/>
          <w:iCs/>
          <w:color w:val="CC6600"/>
          <w:sz w:val="32"/>
          <w:szCs w:val="32"/>
        </w:rPr>
        <w:t xml:space="preserve"> </w:t>
      </w:r>
    </w:p>
    <w:p w14:paraId="47652F4D" w14:textId="14DF3CE8" w:rsidR="001F7309" w:rsidRPr="004246D5" w:rsidRDefault="004246D5" w:rsidP="001F7309">
      <w:pPr>
        <w:rPr>
          <w:rFonts w:cstheme="minorHAnsi"/>
          <w:sz w:val="32"/>
          <w:szCs w:val="32"/>
        </w:rPr>
      </w:pPr>
      <w:r w:rsidRPr="004246D5">
        <w:rPr>
          <w:rFonts w:cstheme="minorHAnsi"/>
          <w:sz w:val="32"/>
          <w:szCs w:val="32"/>
        </w:rPr>
        <w:t>Reading</w:t>
      </w:r>
      <w:r w:rsidRPr="004246D5">
        <w:rPr>
          <w:rFonts w:cstheme="minorHAnsi"/>
          <w:b/>
          <w:bCs/>
          <w:i/>
          <w:iCs/>
          <w:sz w:val="32"/>
          <w:szCs w:val="32"/>
        </w:rPr>
        <w:t xml:space="preserve"> </w:t>
      </w:r>
      <w:r w:rsidRPr="004246D5">
        <w:rPr>
          <w:rFonts w:cstheme="minorHAnsi"/>
          <w:b/>
          <w:bCs/>
          <w:color w:val="FF0000" w:themeColor="accent3"/>
          <w:sz w:val="32"/>
          <w:szCs w:val="32"/>
        </w:rPr>
        <w:t>verses 37-43</w:t>
      </w:r>
      <w:r>
        <w:rPr>
          <w:rFonts w:cstheme="minorHAnsi"/>
          <w:b/>
          <w:bCs/>
          <w:i/>
          <w:iCs/>
          <w:color w:val="CC6600"/>
          <w:sz w:val="32"/>
          <w:szCs w:val="32"/>
        </w:rPr>
        <w:t xml:space="preserve">, </w:t>
      </w:r>
      <w:r w:rsidRPr="004246D5">
        <w:rPr>
          <w:rFonts w:cstheme="minorHAnsi"/>
          <w:sz w:val="32"/>
          <w:szCs w:val="32"/>
        </w:rPr>
        <w:t>we see that Jesus cast out the unclean spirits of a child.</w:t>
      </w:r>
      <w:r w:rsidR="006F692E">
        <w:rPr>
          <w:rFonts w:cstheme="minorHAnsi"/>
          <w:sz w:val="32"/>
          <w:szCs w:val="32"/>
        </w:rPr>
        <w:t xml:space="preserve">  Yes, that would be amazing to see… but today, it is not of God!</w:t>
      </w:r>
    </w:p>
    <w:p w14:paraId="65A8122E" w14:textId="77777777" w:rsidR="001F7309" w:rsidRPr="00C33345" w:rsidRDefault="001F7309" w:rsidP="001F7309">
      <w:pPr>
        <w:rPr>
          <w:rFonts w:cstheme="minorHAnsi"/>
          <w:b/>
          <w:bCs/>
          <w:i/>
          <w:iCs/>
          <w:color w:val="CC6600"/>
          <w:sz w:val="32"/>
          <w:szCs w:val="32"/>
        </w:rPr>
      </w:pPr>
    </w:p>
    <w:p w14:paraId="7BCE5A88" w14:textId="0B8965CD" w:rsidR="001F7309" w:rsidRPr="00076B1F" w:rsidRDefault="001F7309" w:rsidP="00076B1F">
      <w:pPr>
        <w:pStyle w:val="ListParagraph"/>
        <w:numPr>
          <w:ilvl w:val="0"/>
          <w:numId w:val="2"/>
        </w:numPr>
        <w:rPr>
          <w:rFonts w:cstheme="minorHAnsi"/>
          <w:b/>
          <w:bCs/>
          <w:i/>
          <w:iCs/>
          <w:color w:val="CC6600"/>
          <w:sz w:val="32"/>
          <w:szCs w:val="32"/>
          <w:u w:val="single"/>
        </w:rPr>
      </w:pPr>
      <w:r w:rsidRPr="00076B1F">
        <w:rPr>
          <w:rFonts w:cstheme="minorHAnsi"/>
          <w:b/>
          <w:bCs/>
          <w:color w:val="FF0000" w:themeColor="accent3"/>
          <w:sz w:val="32"/>
          <w:szCs w:val="32"/>
        </w:rPr>
        <w:t>Act 8:10</w:t>
      </w:r>
      <w:r w:rsidRPr="00076B1F">
        <w:rPr>
          <w:rFonts w:cstheme="minorHAnsi"/>
          <w:b/>
          <w:bCs/>
          <w:i/>
          <w:iCs/>
          <w:color w:val="FF0000" w:themeColor="accent3"/>
          <w:sz w:val="32"/>
          <w:szCs w:val="32"/>
        </w:rPr>
        <w:t xml:space="preserve"> </w:t>
      </w:r>
      <w:r w:rsidRPr="00076B1F">
        <w:rPr>
          <w:rFonts w:cstheme="minorHAnsi"/>
          <w:b/>
          <w:bCs/>
          <w:i/>
          <w:iCs/>
          <w:color w:val="CC6600"/>
          <w:sz w:val="32"/>
          <w:szCs w:val="32"/>
        </w:rPr>
        <w:t xml:space="preserve">To whom they all gave heed, from the least to the greatest, </w:t>
      </w:r>
      <w:r w:rsidRPr="00076B1F">
        <w:rPr>
          <w:rFonts w:cstheme="minorHAnsi"/>
          <w:b/>
          <w:bCs/>
          <w:i/>
          <w:iCs/>
          <w:color w:val="CC6600"/>
          <w:sz w:val="32"/>
          <w:szCs w:val="32"/>
          <w:highlight w:val="yellow"/>
          <w:u w:val="single"/>
        </w:rPr>
        <w:t xml:space="preserve">saying, </w:t>
      </w:r>
      <w:proofErr w:type="gramStart"/>
      <w:r w:rsidRPr="00076B1F">
        <w:rPr>
          <w:rFonts w:cstheme="minorHAnsi"/>
          <w:b/>
          <w:bCs/>
          <w:i/>
          <w:iCs/>
          <w:color w:val="CC6600"/>
          <w:sz w:val="32"/>
          <w:szCs w:val="32"/>
          <w:highlight w:val="yellow"/>
          <w:u w:val="single"/>
        </w:rPr>
        <w:t>This</w:t>
      </w:r>
      <w:proofErr w:type="gramEnd"/>
      <w:r w:rsidRPr="00076B1F">
        <w:rPr>
          <w:rFonts w:cstheme="minorHAnsi"/>
          <w:b/>
          <w:bCs/>
          <w:i/>
          <w:iCs/>
          <w:color w:val="CC6600"/>
          <w:sz w:val="32"/>
          <w:szCs w:val="32"/>
          <w:highlight w:val="yellow"/>
          <w:u w:val="single"/>
        </w:rPr>
        <w:t xml:space="preserve"> man is the great power of God.</w:t>
      </w:r>
      <w:r w:rsidR="004246D5" w:rsidRPr="00076B1F">
        <w:rPr>
          <w:rFonts w:cstheme="minorHAnsi"/>
          <w:b/>
          <w:bCs/>
          <w:i/>
          <w:iCs/>
          <w:color w:val="CC6600"/>
          <w:sz w:val="32"/>
          <w:szCs w:val="32"/>
          <w:u w:val="single"/>
        </w:rPr>
        <w:t xml:space="preserve"> </w:t>
      </w:r>
    </w:p>
    <w:p w14:paraId="31133155" w14:textId="1505BFB9" w:rsidR="004246D5" w:rsidRPr="004246D5" w:rsidRDefault="004246D5" w:rsidP="001F7309">
      <w:pPr>
        <w:rPr>
          <w:rFonts w:cstheme="minorHAnsi"/>
          <w:sz w:val="32"/>
          <w:szCs w:val="32"/>
        </w:rPr>
      </w:pPr>
      <w:r w:rsidRPr="004246D5">
        <w:rPr>
          <w:rFonts w:cstheme="minorHAnsi"/>
          <w:sz w:val="32"/>
          <w:szCs w:val="32"/>
        </w:rPr>
        <w:t xml:space="preserve">Reading the context </w:t>
      </w:r>
      <w:r w:rsidR="006F692E">
        <w:rPr>
          <w:rFonts w:cstheme="minorHAnsi"/>
          <w:sz w:val="32"/>
          <w:szCs w:val="32"/>
        </w:rPr>
        <w:t xml:space="preserve">in </w:t>
      </w:r>
      <w:r w:rsidRPr="004246D5">
        <w:rPr>
          <w:rFonts w:cstheme="minorHAnsi"/>
          <w:sz w:val="32"/>
          <w:szCs w:val="32"/>
        </w:rPr>
        <w:t xml:space="preserve">verses </w:t>
      </w:r>
      <w:r w:rsidRPr="004246D5">
        <w:rPr>
          <w:rFonts w:cstheme="minorHAnsi"/>
          <w:b/>
          <w:bCs/>
          <w:color w:val="FF0000" w:themeColor="accent3"/>
          <w:sz w:val="32"/>
          <w:szCs w:val="32"/>
        </w:rPr>
        <w:t>9-11</w:t>
      </w:r>
      <w:r w:rsidRPr="004246D5">
        <w:rPr>
          <w:rFonts w:cstheme="minorHAnsi"/>
          <w:sz w:val="32"/>
          <w:szCs w:val="32"/>
        </w:rPr>
        <w:t>, we see the very same thing that pastors are doing today… bewitching their congregations</w:t>
      </w:r>
      <w:r w:rsidR="006F692E">
        <w:rPr>
          <w:rFonts w:cstheme="minorHAnsi"/>
          <w:sz w:val="32"/>
          <w:szCs w:val="32"/>
        </w:rPr>
        <w:t>, deceived and deceiving</w:t>
      </w:r>
      <w:r w:rsidRPr="004246D5">
        <w:rPr>
          <w:rFonts w:cstheme="minorHAnsi"/>
          <w:sz w:val="32"/>
          <w:szCs w:val="32"/>
        </w:rPr>
        <w:t xml:space="preserve"> by teaching Jewish teachings to Gentiles </w:t>
      </w:r>
      <w:r w:rsidR="006F692E">
        <w:rPr>
          <w:rFonts w:cstheme="minorHAnsi"/>
          <w:sz w:val="32"/>
          <w:szCs w:val="32"/>
        </w:rPr>
        <w:t xml:space="preserve">and people think these pastors are just </w:t>
      </w:r>
      <w:r w:rsidR="006F692E" w:rsidRPr="006F692E">
        <w:rPr>
          <w:rFonts w:cstheme="minorHAnsi"/>
          <w:sz w:val="32"/>
          <w:szCs w:val="32"/>
        </w:rPr>
        <w:t xml:space="preserve">‘wonderful men </w:t>
      </w:r>
      <w:r w:rsidR="006F692E">
        <w:rPr>
          <w:rFonts w:cstheme="minorHAnsi"/>
          <w:sz w:val="32"/>
          <w:szCs w:val="32"/>
        </w:rPr>
        <w:t>called by</w:t>
      </w:r>
      <w:r w:rsidR="006F692E" w:rsidRPr="006F692E">
        <w:rPr>
          <w:rFonts w:cstheme="minorHAnsi"/>
          <w:sz w:val="32"/>
          <w:szCs w:val="32"/>
        </w:rPr>
        <w:t xml:space="preserve"> God</w:t>
      </w:r>
      <w:r w:rsidR="006F692E">
        <w:rPr>
          <w:rFonts w:cstheme="minorHAnsi"/>
          <w:sz w:val="32"/>
          <w:szCs w:val="32"/>
        </w:rPr>
        <w:t>’ who talks to these holy men through the ‘original Greek,’ etc.</w:t>
      </w:r>
    </w:p>
    <w:p w14:paraId="2BF03710" w14:textId="77777777" w:rsidR="00076B1F" w:rsidRDefault="00076B1F" w:rsidP="006F692E">
      <w:pPr>
        <w:jc w:val="center"/>
        <w:rPr>
          <w:rFonts w:cstheme="minorHAnsi"/>
          <w:b/>
          <w:bCs/>
          <w:sz w:val="38"/>
          <w:szCs w:val="38"/>
        </w:rPr>
      </w:pPr>
    </w:p>
    <w:p w14:paraId="103DB883" w14:textId="77777777" w:rsidR="00076B1F" w:rsidRDefault="00076B1F" w:rsidP="006F692E">
      <w:pPr>
        <w:jc w:val="center"/>
        <w:rPr>
          <w:rFonts w:cstheme="minorHAnsi"/>
          <w:b/>
          <w:bCs/>
          <w:sz w:val="38"/>
          <w:szCs w:val="38"/>
        </w:rPr>
      </w:pPr>
    </w:p>
    <w:p w14:paraId="14309AC6" w14:textId="77777777" w:rsidR="00076B1F" w:rsidRDefault="00076B1F" w:rsidP="006F692E">
      <w:pPr>
        <w:jc w:val="center"/>
        <w:rPr>
          <w:rFonts w:cstheme="minorHAnsi"/>
          <w:b/>
          <w:bCs/>
          <w:sz w:val="38"/>
          <w:szCs w:val="38"/>
        </w:rPr>
      </w:pPr>
    </w:p>
    <w:p w14:paraId="12698F67" w14:textId="7D1D8475" w:rsidR="006F692E" w:rsidRPr="00076B1F" w:rsidRDefault="006F692E" w:rsidP="00076B1F">
      <w:pPr>
        <w:pStyle w:val="ListParagraph"/>
        <w:numPr>
          <w:ilvl w:val="0"/>
          <w:numId w:val="6"/>
        </w:numPr>
        <w:jc w:val="center"/>
        <w:rPr>
          <w:rFonts w:cstheme="minorHAnsi"/>
          <w:b/>
          <w:bCs/>
          <w:sz w:val="38"/>
          <w:szCs w:val="38"/>
        </w:rPr>
      </w:pPr>
      <w:r w:rsidRPr="00076B1F">
        <w:rPr>
          <w:rFonts w:cstheme="minorHAnsi"/>
          <w:b/>
          <w:bCs/>
          <w:sz w:val="38"/>
          <w:szCs w:val="38"/>
        </w:rPr>
        <w:t xml:space="preserve">Power of God According to </w:t>
      </w:r>
      <w:r w:rsidR="001F7309" w:rsidRPr="00076B1F">
        <w:rPr>
          <w:rFonts w:cstheme="minorHAnsi"/>
          <w:b/>
          <w:bCs/>
          <w:sz w:val="38"/>
          <w:szCs w:val="38"/>
        </w:rPr>
        <w:t>Paul</w:t>
      </w:r>
      <w:r w:rsidRPr="00076B1F">
        <w:rPr>
          <w:rFonts w:cstheme="minorHAnsi"/>
          <w:b/>
          <w:bCs/>
          <w:sz w:val="38"/>
          <w:szCs w:val="38"/>
        </w:rPr>
        <w:t xml:space="preserve"> </w:t>
      </w:r>
    </w:p>
    <w:p w14:paraId="753E4767" w14:textId="3E21DD36" w:rsidR="001F7309" w:rsidRDefault="00A91544" w:rsidP="006F692E">
      <w:pPr>
        <w:jc w:val="center"/>
        <w:rPr>
          <w:rFonts w:cstheme="minorHAnsi"/>
          <w:b/>
          <w:bCs/>
          <w:sz w:val="36"/>
          <w:szCs w:val="36"/>
        </w:rPr>
      </w:pPr>
      <w:r w:rsidRPr="00A91544">
        <w:rPr>
          <w:rFonts w:cstheme="minorHAnsi"/>
          <w:b/>
          <w:bCs/>
          <w:sz w:val="34"/>
          <w:szCs w:val="34"/>
        </w:rPr>
        <w:t xml:space="preserve">Paul </w:t>
      </w:r>
      <w:r w:rsidR="006F692E" w:rsidRPr="00A91544">
        <w:rPr>
          <w:rFonts w:cstheme="minorHAnsi"/>
          <w:b/>
          <w:bCs/>
          <w:sz w:val="34"/>
          <w:szCs w:val="34"/>
        </w:rPr>
        <w:t xml:space="preserve">is to be </w:t>
      </w:r>
      <w:r w:rsidRPr="00A91544">
        <w:rPr>
          <w:rFonts w:cstheme="minorHAnsi"/>
          <w:b/>
          <w:bCs/>
          <w:sz w:val="34"/>
          <w:szCs w:val="34"/>
        </w:rPr>
        <w:t>O</w:t>
      </w:r>
      <w:r w:rsidR="006F692E" w:rsidRPr="00A91544">
        <w:rPr>
          <w:rFonts w:cstheme="minorHAnsi"/>
          <w:b/>
          <w:bCs/>
          <w:sz w:val="34"/>
          <w:szCs w:val="34"/>
        </w:rPr>
        <w:t>ur Only Apostle to Us Today!</w:t>
      </w:r>
    </w:p>
    <w:p w14:paraId="34303A75" w14:textId="570714BB" w:rsidR="00A91544" w:rsidRPr="00A91544" w:rsidRDefault="00A91544" w:rsidP="006F692E">
      <w:pPr>
        <w:jc w:val="center"/>
        <w:rPr>
          <w:rFonts w:cstheme="minorHAnsi"/>
          <w:i/>
          <w:iCs/>
          <w:sz w:val="36"/>
          <w:szCs w:val="36"/>
        </w:rPr>
      </w:pPr>
      <w:r w:rsidRPr="00A91544">
        <w:rPr>
          <w:rFonts w:cstheme="minorHAnsi"/>
          <w:i/>
          <w:iCs/>
          <w:sz w:val="26"/>
          <w:szCs w:val="26"/>
        </w:rPr>
        <w:t>No</w:t>
      </w:r>
      <w:r w:rsidR="00202F5A">
        <w:rPr>
          <w:rFonts w:cstheme="minorHAnsi"/>
          <w:i/>
          <w:iCs/>
          <w:sz w:val="26"/>
          <w:szCs w:val="26"/>
        </w:rPr>
        <w:t>t any</w:t>
      </w:r>
      <w:r w:rsidRPr="00A91544">
        <w:rPr>
          <w:rFonts w:cstheme="minorHAnsi"/>
          <w:i/>
          <w:iCs/>
          <w:sz w:val="26"/>
          <w:szCs w:val="26"/>
        </w:rPr>
        <w:t xml:space="preserve"> of the </w:t>
      </w:r>
      <w:r w:rsidR="00202F5A">
        <w:rPr>
          <w:rFonts w:cstheme="minorHAnsi"/>
          <w:i/>
          <w:iCs/>
          <w:sz w:val="26"/>
          <w:szCs w:val="26"/>
        </w:rPr>
        <w:t>o</w:t>
      </w:r>
      <w:r w:rsidRPr="00A91544">
        <w:rPr>
          <w:rFonts w:cstheme="minorHAnsi"/>
          <w:i/>
          <w:iCs/>
          <w:sz w:val="26"/>
          <w:szCs w:val="26"/>
        </w:rPr>
        <w:t xml:space="preserve">riginal </w:t>
      </w:r>
      <w:r w:rsidR="00202F5A">
        <w:rPr>
          <w:rFonts w:cstheme="minorHAnsi"/>
          <w:i/>
          <w:iCs/>
          <w:sz w:val="26"/>
          <w:szCs w:val="26"/>
        </w:rPr>
        <w:t>t</w:t>
      </w:r>
      <w:r w:rsidRPr="00A91544">
        <w:rPr>
          <w:rFonts w:cstheme="minorHAnsi"/>
          <w:i/>
          <w:iCs/>
          <w:sz w:val="26"/>
          <w:szCs w:val="26"/>
        </w:rPr>
        <w:t>welve!</w:t>
      </w:r>
    </w:p>
    <w:p w14:paraId="71462CC2" w14:textId="77777777" w:rsidR="001F7309" w:rsidRPr="00C33345" w:rsidDel="009A0A7F" w:rsidRDefault="001F7309" w:rsidP="001F7309">
      <w:pPr>
        <w:jc w:val="center"/>
        <w:rPr>
          <w:del w:id="7" w:author="Mikel Paulson" w:date="2019-07-01T09:15:00Z"/>
          <w:rFonts w:cstheme="minorHAnsi"/>
          <w:b/>
          <w:bCs/>
          <w:i/>
          <w:iCs/>
          <w:color w:val="CC6600"/>
          <w:sz w:val="32"/>
          <w:szCs w:val="32"/>
        </w:rPr>
      </w:pPr>
    </w:p>
    <w:p w14:paraId="2C2FEF83" w14:textId="77777777" w:rsidR="001F7309" w:rsidRPr="00C33345" w:rsidRDefault="001F7309" w:rsidP="001F7309">
      <w:pPr>
        <w:rPr>
          <w:rFonts w:cstheme="minorHAnsi"/>
          <w:b/>
          <w:bCs/>
          <w:i/>
          <w:iCs/>
          <w:color w:val="CC6600"/>
          <w:sz w:val="32"/>
          <w:szCs w:val="32"/>
        </w:rPr>
      </w:pPr>
    </w:p>
    <w:p w14:paraId="460430C2" w14:textId="77777777" w:rsidR="001F7309" w:rsidRPr="00076B1F" w:rsidRDefault="001F7309" w:rsidP="00076B1F">
      <w:pPr>
        <w:pStyle w:val="ListParagraph"/>
        <w:numPr>
          <w:ilvl w:val="0"/>
          <w:numId w:val="2"/>
        </w:numPr>
        <w:rPr>
          <w:rFonts w:cstheme="minorHAnsi"/>
          <w:b/>
          <w:bCs/>
          <w:i/>
          <w:iCs/>
          <w:color w:val="CC6600"/>
          <w:sz w:val="32"/>
          <w:szCs w:val="32"/>
        </w:rPr>
      </w:pPr>
      <w:r w:rsidRPr="00076B1F">
        <w:rPr>
          <w:rFonts w:cstheme="minorHAnsi"/>
          <w:b/>
          <w:bCs/>
          <w:color w:val="FF0000" w:themeColor="accent3"/>
          <w:sz w:val="32"/>
          <w:szCs w:val="32"/>
        </w:rPr>
        <w:t>Act 10:38</w:t>
      </w:r>
      <w:r w:rsidRPr="00076B1F">
        <w:rPr>
          <w:rFonts w:cstheme="minorHAnsi"/>
          <w:b/>
          <w:bCs/>
          <w:i/>
          <w:iCs/>
          <w:color w:val="FF0000" w:themeColor="accent3"/>
          <w:sz w:val="32"/>
          <w:szCs w:val="32"/>
        </w:rPr>
        <w:t xml:space="preserve"> </w:t>
      </w:r>
      <w:r w:rsidRPr="00076B1F">
        <w:rPr>
          <w:rFonts w:cstheme="minorHAnsi"/>
          <w:b/>
          <w:bCs/>
          <w:i/>
          <w:iCs/>
          <w:color w:val="CC6600"/>
          <w:sz w:val="32"/>
          <w:szCs w:val="32"/>
        </w:rPr>
        <w:t xml:space="preserve">How </w:t>
      </w:r>
      <w:r w:rsidRPr="00076B1F">
        <w:rPr>
          <w:rFonts w:cstheme="minorHAnsi"/>
          <w:b/>
          <w:bCs/>
          <w:i/>
          <w:iCs/>
          <w:color w:val="CC6600"/>
          <w:sz w:val="32"/>
          <w:szCs w:val="32"/>
          <w:highlight w:val="yellow"/>
          <w:u w:val="single"/>
        </w:rPr>
        <w:t>God anointed Jesus of Nazareth with the Holy Ghost and with power</w:t>
      </w:r>
      <w:r w:rsidRPr="00076B1F">
        <w:rPr>
          <w:rFonts w:cstheme="minorHAnsi"/>
          <w:b/>
          <w:bCs/>
          <w:i/>
          <w:iCs/>
          <w:color w:val="CC6600"/>
          <w:sz w:val="32"/>
          <w:szCs w:val="32"/>
        </w:rPr>
        <w:t xml:space="preserve">: who went about </w:t>
      </w:r>
      <w:r w:rsidRPr="00076B1F">
        <w:rPr>
          <w:rFonts w:cstheme="minorHAnsi"/>
          <w:b/>
          <w:bCs/>
          <w:i/>
          <w:iCs/>
          <w:color w:val="CC6600"/>
          <w:sz w:val="32"/>
          <w:szCs w:val="32"/>
          <w:highlight w:val="yellow"/>
          <w:u w:val="single"/>
        </w:rPr>
        <w:t>doing good</w:t>
      </w:r>
      <w:r w:rsidRPr="00076B1F">
        <w:rPr>
          <w:rFonts w:cstheme="minorHAnsi"/>
          <w:b/>
          <w:bCs/>
          <w:i/>
          <w:iCs/>
          <w:color w:val="CC6600"/>
          <w:sz w:val="32"/>
          <w:szCs w:val="32"/>
        </w:rPr>
        <w:t xml:space="preserve">, and </w:t>
      </w:r>
      <w:r w:rsidRPr="00076B1F">
        <w:rPr>
          <w:rFonts w:cstheme="minorHAnsi"/>
          <w:b/>
          <w:bCs/>
          <w:i/>
          <w:iCs/>
          <w:color w:val="CC6600"/>
          <w:sz w:val="32"/>
          <w:szCs w:val="32"/>
          <w:highlight w:val="yellow"/>
          <w:u w:val="single"/>
        </w:rPr>
        <w:t>healing</w:t>
      </w:r>
      <w:r w:rsidRPr="00076B1F">
        <w:rPr>
          <w:rFonts w:cstheme="minorHAnsi"/>
          <w:b/>
          <w:bCs/>
          <w:i/>
          <w:iCs/>
          <w:color w:val="CC6600"/>
          <w:sz w:val="32"/>
          <w:szCs w:val="32"/>
        </w:rPr>
        <w:t xml:space="preserve"> all that were oppressed of the devil; for God was with him. </w:t>
      </w:r>
    </w:p>
    <w:p w14:paraId="29CF56D9" w14:textId="7F8FDA28" w:rsidR="001F7309" w:rsidRDefault="00A91544" w:rsidP="001F7309">
      <w:pPr>
        <w:rPr>
          <w:rFonts w:cstheme="minorHAnsi"/>
          <w:sz w:val="32"/>
          <w:szCs w:val="32"/>
        </w:rPr>
      </w:pPr>
      <w:r w:rsidRPr="005331BD">
        <w:rPr>
          <w:rFonts w:cstheme="minorHAnsi"/>
          <w:sz w:val="32"/>
          <w:szCs w:val="32"/>
        </w:rPr>
        <w:t xml:space="preserve">This was part of </w:t>
      </w:r>
      <w:r w:rsidR="005331BD">
        <w:rPr>
          <w:rFonts w:cstheme="minorHAnsi"/>
          <w:sz w:val="32"/>
          <w:szCs w:val="32"/>
        </w:rPr>
        <w:t>Peter</w:t>
      </w:r>
      <w:r w:rsidRPr="005331BD">
        <w:rPr>
          <w:rFonts w:cstheme="minorHAnsi"/>
          <w:sz w:val="32"/>
          <w:szCs w:val="32"/>
        </w:rPr>
        <w:t>’s testimony to the Jews about who this Jesus was</w:t>
      </w:r>
      <w:r w:rsidR="005331BD" w:rsidRPr="005331BD">
        <w:rPr>
          <w:rFonts w:cstheme="minorHAnsi"/>
          <w:sz w:val="32"/>
          <w:szCs w:val="32"/>
        </w:rPr>
        <w:t>.  This is NOT written to us directly.  This is a review of the past.</w:t>
      </w:r>
      <w:r w:rsidR="005331BD">
        <w:rPr>
          <w:rFonts w:cstheme="minorHAnsi"/>
          <w:sz w:val="32"/>
          <w:szCs w:val="32"/>
        </w:rPr>
        <w:t xml:space="preserve">  Keep reading verses </w:t>
      </w:r>
      <w:r w:rsidR="005331BD" w:rsidRPr="005331BD">
        <w:rPr>
          <w:rFonts w:cstheme="minorHAnsi"/>
          <w:b/>
          <w:bCs/>
          <w:color w:val="FF0000"/>
          <w:sz w:val="32"/>
          <w:szCs w:val="32"/>
        </w:rPr>
        <w:t>39-43</w:t>
      </w:r>
      <w:r w:rsidR="005331BD">
        <w:rPr>
          <w:rFonts w:cstheme="minorHAnsi"/>
          <w:sz w:val="32"/>
          <w:szCs w:val="32"/>
        </w:rPr>
        <w:t xml:space="preserve">.  Peter’s commission was to the Jews – for Peter, is called the gospel of the circumcision (Jews) - </w:t>
      </w:r>
      <w:r w:rsidR="005331BD" w:rsidRPr="005331BD">
        <w:rPr>
          <w:rFonts w:cstheme="minorHAnsi"/>
          <w:b/>
          <w:bCs/>
          <w:color w:val="FF0000"/>
          <w:sz w:val="32"/>
          <w:szCs w:val="32"/>
        </w:rPr>
        <w:t>Galatians 2: 7</w:t>
      </w:r>
      <w:r w:rsidR="005331BD">
        <w:rPr>
          <w:rFonts w:cstheme="minorHAnsi"/>
          <w:b/>
          <w:bCs/>
          <w:color w:val="FF0000"/>
          <w:sz w:val="32"/>
          <w:szCs w:val="32"/>
        </w:rPr>
        <w:t>,8</w:t>
      </w:r>
      <w:r w:rsidR="005331BD" w:rsidRPr="005331BD">
        <w:rPr>
          <w:rFonts w:cstheme="minorHAnsi"/>
          <w:color w:val="FF0000"/>
          <w:sz w:val="32"/>
          <w:szCs w:val="32"/>
        </w:rPr>
        <w:t xml:space="preserve"> </w:t>
      </w:r>
      <w:r w:rsidR="005331BD">
        <w:rPr>
          <w:rFonts w:cstheme="minorHAnsi"/>
          <w:color w:val="FF0000"/>
          <w:sz w:val="32"/>
          <w:szCs w:val="32"/>
        </w:rPr>
        <w:t xml:space="preserve">- </w:t>
      </w:r>
      <w:r w:rsidR="005331BD">
        <w:rPr>
          <w:rFonts w:cstheme="minorHAnsi"/>
          <w:sz w:val="32"/>
          <w:szCs w:val="32"/>
        </w:rPr>
        <w:t>while Paul’s was called the gospel of the uncircumcision (Gentiles).</w:t>
      </w:r>
    </w:p>
    <w:p w14:paraId="51C5CC5D" w14:textId="2C3DFEF4" w:rsidR="00E92D02" w:rsidRDefault="00E92D02" w:rsidP="001F7309">
      <w:pPr>
        <w:rPr>
          <w:rFonts w:cstheme="minorHAnsi"/>
          <w:sz w:val="32"/>
          <w:szCs w:val="32"/>
        </w:rPr>
      </w:pPr>
    </w:p>
    <w:p w14:paraId="616A9115" w14:textId="48E4F78B" w:rsidR="00E92D02" w:rsidRPr="009553A2" w:rsidRDefault="00E92D02" w:rsidP="001F7309">
      <w:pPr>
        <w:rPr>
          <w:rFonts w:cstheme="minorHAnsi"/>
          <w:i/>
          <w:iCs/>
          <w:sz w:val="30"/>
          <w:szCs w:val="30"/>
        </w:rPr>
      </w:pPr>
      <w:r w:rsidRPr="009553A2">
        <w:rPr>
          <w:rFonts w:cstheme="minorHAnsi"/>
          <w:i/>
          <w:iCs/>
          <w:sz w:val="30"/>
          <w:szCs w:val="30"/>
        </w:rPr>
        <w:t xml:space="preserve">This is </w:t>
      </w:r>
      <w:r w:rsidR="00076B1F">
        <w:rPr>
          <w:rFonts w:cstheme="minorHAnsi"/>
          <w:i/>
          <w:iCs/>
          <w:sz w:val="30"/>
          <w:szCs w:val="30"/>
        </w:rPr>
        <w:t>extremely simple</w:t>
      </w:r>
      <w:r w:rsidRPr="009553A2">
        <w:rPr>
          <w:rFonts w:cstheme="minorHAnsi"/>
          <w:i/>
          <w:iCs/>
          <w:sz w:val="30"/>
          <w:szCs w:val="30"/>
        </w:rPr>
        <w:t>, folks, that if people don’t get this, they simply err not knowing the scriptures</w:t>
      </w:r>
      <w:r w:rsidR="00076B1F">
        <w:rPr>
          <w:rFonts w:cstheme="minorHAnsi"/>
          <w:i/>
          <w:iCs/>
          <w:sz w:val="30"/>
          <w:szCs w:val="30"/>
        </w:rPr>
        <w:t xml:space="preserve">. </w:t>
      </w:r>
      <w:r w:rsidRPr="009553A2">
        <w:rPr>
          <w:rFonts w:cstheme="minorHAnsi"/>
          <w:i/>
          <w:iCs/>
          <w:sz w:val="30"/>
          <w:szCs w:val="30"/>
        </w:rPr>
        <w:t xml:space="preserve"> So much religion</w:t>
      </w:r>
      <w:r w:rsidR="00076B1F">
        <w:rPr>
          <w:rFonts w:cstheme="minorHAnsi"/>
          <w:i/>
          <w:iCs/>
          <w:sz w:val="30"/>
          <w:szCs w:val="30"/>
        </w:rPr>
        <w:t xml:space="preserve"> today</w:t>
      </w:r>
      <w:r w:rsidRPr="009553A2">
        <w:rPr>
          <w:rFonts w:cstheme="minorHAnsi"/>
          <w:i/>
          <w:iCs/>
          <w:sz w:val="30"/>
          <w:szCs w:val="30"/>
        </w:rPr>
        <w:t xml:space="preserve"> just blinds people!</w:t>
      </w:r>
    </w:p>
    <w:p w14:paraId="2DA85D52" w14:textId="3DB1B586" w:rsidR="005331BD" w:rsidRDefault="005331BD" w:rsidP="001F7309">
      <w:pPr>
        <w:rPr>
          <w:rFonts w:cstheme="minorHAnsi"/>
          <w:b/>
          <w:bCs/>
          <w:i/>
          <w:iCs/>
          <w:color w:val="CC6600"/>
          <w:sz w:val="32"/>
          <w:szCs w:val="32"/>
        </w:rPr>
      </w:pPr>
    </w:p>
    <w:p w14:paraId="658DA9D2" w14:textId="7C937A6C" w:rsidR="009553A2" w:rsidRPr="009553A2" w:rsidRDefault="009553A2" w:rsidP="001F7309">
      <w:pPr>
        <w:rPr>
          <w:rFonts w:cstheme="minorHAnsi"/>
          <w:color w:val="CC6600"/>
          <w:sz w:val="32"/>
          <w:szCs w:val="32"/>
        </w:rPr>
      </w:pPr>
      <w:r w:rsidRPr="009553A2">
        <w:rPr>
          <w:rFonts w:cstheme="minorHAnsi"/>
          <w:sz w:val="32"/>
          <w:szCs w:val="32"/>
        </w:rPr>
        <w:t>Anyway – moving on…</w:t>
      </w:r>
    </w:p>
    <w:p w14:paraId="40CC8748" w14:textId="77777777" w:rsidR="009553A2" w:rsidRPr="00C33345" w:rsidRDefault="009553A2" w:rsidP="001F7309">
      <w:pPr>
        <w:rPr>
          <w:rFonts w:cstheme="minorHAnsi"/>
          <w:b/>
          <w:bCs/>
          <w:i/>
          <w:iCs/>
          <w:color w:val="CC6600"/>
          <w:sz w:val="32"/>
          <w:szCs w:val="32"/>
        </w:rPr>
      </w:pPr>
    </w:p>
    <w:p w14:paraId="12438A8B" w14:textId="4BA2ADEE" w:rsidR="001F7309" w:rsidRPr="00076B1F" w:rsidRDefault="001F7309" w:rsidP="00076B1F">
      <w:pPr>
        <w:pStyle w:val="ListParagraph"/>
        <w:numPr>
          <w:ilvl w:val="0"/>
          <w:numId w:val="2"/>
        </w:numPr>
        <w:rPr>
          <w:rFonts w:cstheme="minorHAnsi"/>
          <w:b/>
          <w:bCs/>
          <w:i/>
          <w:iCs/>
          <w:color w:val="CC6600"/>
          <w:sz w:val="32"/>
          <w:szCs w:val="32"/>
        </w:rPr>
      </w:pPr>
      <w:r w:rsidRPr="00076B1F">
        <w:rPr>
          <w:rFonts w:cstheme="minorHAnsi"/>
          <w:b/>
          <w:bCs/>
          <w:color w:val="FF0000" w:themeColor="accent3"/>
          <w:sz w:val="32"/>
          <w:szCs w:val="32"/>
        </w:rPr>
        <w:t>Act 26:18</w:t>
      </w:r>
      <w:r w:rsidRPr="00076B1F">
        <w:rPr>
          <w:rFonts w:cstheme="minorHAnsi"/>
          <w:b/>
          <w:bCs/>
          <w:i/>
          <w:iCs/>
          <w:color w:val="FF0000" w:themeColor="accent3"/>
          <w:sz w:val="32"/>
          <w:szCs w:val="32"/>
        </w:rPr>
        <w:t xml:space="preserve"> </w:t>
      </w:r>
      <w:r w:rsidRPr="00076B1F">
        <w:rPr>
          <w:rFonts w:cstheme="minorHAnsi"/>
          <w:b/>
          <w:bCs/>
          <w:i/>
          <w:iCs/>
          <w:color w:val="CC6600"/>
          <w:sz w:val="32"/>
          <w:szCs w:val="32"/>
        </w:rPr>
        <w:t xml:space="preserve">To open their eyes, and to turn them from darkness to light, and from the power of Satan </w:t>
      </w:r>
      <w:r w:rsidRPr="00076B1F">
        <w:rPr>
          <w:rFonts w:cstheme="minorHAnsi"/>
          <w:b/>
          <w:bCs/>
          <w:i/>
          <w:iCs/>
          <w:color w:val="CC6600"/>
          <w:sz w:val="32"/>
          <w:szCs w:val="32"/>
          <w:highlight w:val="yellow"/>
          <w:u w:val="single"/>
        </w:rPr>
        <w:t>unto God</w:t>
      </w:r>
      <w:r w:rsidRPr="00076B1F">
        <w:rPr>
          <w:rFonts w:cstheme="minorHAnsi"/>
          <w:b/>
          <w:bCs/>
          <w:i/>
          <w:iCs/>
          <w:color w:val="CC6600"/>
          <w:sz w:val="32"/>
          <w:szCs w:val="32"/>
        </w:rPr>
        <w:t xml:space="preserve">, that they may receive forgiveness of sins, and inheritance among them which are sanctified by faith that is in me. </w:t>
      </w:r>
    </w:p>
    <w:p w14:paraId="3AF7580E" w14:textId="49D86080" w:rsidR="009553A2" w:rsidRDefault="009553A2" w:rsidP="001F7309">
      <w:pPr>
        <w:rPr>
          <w:rFonts w:cstheme="minorHAnsi"/>
          <w:sz w:val="32"/>
          <w:szCs w:val="32"/>
        </w:rPr>
      </w:pPr>
      <w:r w:rsidRPr="009553A2">
        <w:rPr>
          <w:rFonts w:cstheme="minorHAnsi"/>
          <w:sz w:val="32"/>
          <w:szCs w:val="32"/>
        </w:rPr>
        <w:t>Notice that we are turned from the power of Satan but are NOT turned unto the POWER of God!</w:t>
      </w:r>
      <w:r>
        <w:rPr>
          <w:rFonts w:cstheme="minorHAnsi"/>
          <w:sz w:val="32"/>
          <w:szCs w:val="32"/>
        </w:rPr>
        <w:t xml:space="preserve">  Contrary to how modern Christians think, we do not have the power of God in our grasp.  We can not flash a cross with our fingers and drive out devils.  We can not heal people.  We cannot produce miracles and miracles will not happen in us because we think we have the power of God.  Snakes CAN kill us.  Poison CAN kill us!</w:t>
      </w:r>
    </w:p>
    <w:p w14:paraId="5A03190D" w14:textId="43E4E8E8" w:rsidR="009553A2" w:rsidRDefault="009553A2" w:rsidP="001F7309">
      <w:pPr>
        <w:rPr>
          <w:rFonts w:cstheme="minorHAnsi"/>
          <w:sz w:val="32"/>
          <w:szCs w:val="32"/>
        </w:rPr>
      </w:pPr>
    </w:p>
    <w:p w14:paraId="3FC7D650" w14:textId="4117A206" w:rsidR="009553A2" w:rsidRPr="009553A2" w:rsidRDefault="009553A2" w:rsidP="001F7309">
      <w:pPr>
        <w:rPr>
          <w:rFonts w:cstheme="minorHAnsi"/>
          <w:sz w:val="32"/>
          <w:szCs w:val="32"/>
        </w:rPr>
      </w:pPr>
      <w:r>
        <w:rPr>
          <w:rFonts w:cstheme="minorHAnsi"/>
          <w:sz w:val="32"/>
          <w:szCs w:val="32"/>
        </w:rPr>
        <w:t>P.S. I have taught a ton of information and sermons from that single verse.  There is a lot in that verse!!!</w:t>
      </w:r>
    </w:p>
    <w:p w14:paraId="4426A374" w14:textId="77777777" w:rsidR="001F7309" w:rsidRPr="00C33345" w:rsidRDefault="001F7309" w:rsidP="001F7309">
      <w:pPr>
        <w:rPr>
          <w:rFonts w:cstheme="minorHAnsi"/>
          <w:b/>
          <w:bCs/>
          <w:i/>
          <w:iCs/>
          <w:color w:val="CC6600"/>
          <w:sz w:val="32"/>
          <w:szCs w:val="32"/>
        </w:rPr>
      </w:pPr>
    </w:p>
    <w:p w14:paraId="19597262" w14:textId="0E0A1E06" w:rsidR="001F7309" w:rsidRPr="00076B1F" w:rsidRDefault="001F7309" w:rsidP="00076B1F">
      <w:pPr>
        <w:pStyle w:val="ListParagraph"/>
        <w:numPr>
          <w:ilvl w:val="0"/>
          <w:numId w:val="2"/>
        </w:numPr>
        <w:rPr>
          <w:rFonts w:cstheme="minorHAnsi"/>
          <w:b/>
          <w:bCs/>
          <w:i/>
          <w:iCs/>
          <w:color w:val="CC6600"/>
          <w:sz w:val="32"/>
          <w:szCs w:val="32"/>
        </w:rPr>
      </w:pPr>
      <w:r w:rsidRPr="00076B1F">
        <w:rPr>
          <w:rFonts w:cstheme="minorHAnsi"/>
          <w:b/>
          <w:bCs/>
          <w:color w:val="FF0000" w:themeColor="accent3"/>
          <w:sz w:val="32"/>
          <w:szCs w:val="32"/>
        </w:rPr>
        <w:t>Rom 1:4</w:t>
      </w:r>
      <w:r w:rsidRPr="00076B1F">
        <w:rPr>
          <w:rFonts w:cstheme="minorHAnsi"/>
          <w:b/>
          <w:bCs/>
          <w:i/>
          <w:iCs/>
          <w:color w:val="FF0000" w:themeColor="accent3"/>
          <w:sz w:val="32"/>
          <w:szCs w:val="32"/>
        </w:rPr>
        <w:t xml:space="preserve"> </w:t>
      </w:r>
      <w:r w:rsidRPr="00076B1F">
        <w:rPr>
          <w:rFonts w:cstheme="minorHAnsi"/>
          <w:b/>
          <w:bCs/>
          <w:i/>
          <w:iCs/>
          <w:color w:val="CC6600"/>
          <w:sz w:val="32"/>
          <w:szCs w:val="32"/>
        </w:rPr>
        <w:t xml:space="preserve">And </w:t>
      </w:r>
      <w:r w:rsidRPr="00076B1F">
        <w:rPr>
          <w:rFonts w:cstheme="minorHAnsi"/>
          <w:b/>
          <w:bCs/>
          <w:i/>
          <w:iCs/>
          <w:color w:val="CC6600"/>
          <w:sz w:val="32"/>
          <w:szCs w:val="32"/>
          <w:highlight w:val="yellow"/>
          <w:u w:val="single"/>
        </w:rPr>
        <w:t>declared to be the Son of God with power</w:t>
      </w:r>
      <w:r w:rsidRPr="00076B1F">
        <w:rPr>
          <w:rFonts w:cstheme="minorHAnsi"/>
          <w:b/>
          <w:bCs/>
          <w:i/>
          <w:iCs/>
          <w:color w:val="CC6600"/>
          <w:sz w:val="32"/>
          <w:szCs w:val="32"/>
        </w:rPr>
        <w:t xml:space="preserve">, according to the spirit of holiness, by the resurrection from the dead: </w:t>
      </w:r>
    </w:p>
    <w:p w14:paraId="1785D9E5" w14:textId="6EA51994" w:rsidR="001F7309" w:rsidRDefault="009553A2" w:rsidP="001F7309">
      <w:pPr>
        <w:rPr>
          <w:rFonts w:cstheme="minorHAnsi"/>
          <w:b/>
          <w:bCs/>
          <w:i/>
          <w:iCs/>
          <w:color w:val="CC6600"/>
          <w:sz w:val="32"/>
          <w:szCs w:val="32"/>
        </w:rPr>
      </w:pPr>
      <w:r w:rsidRPr="009553A2">
        <w:rPr>
          <w:rFonts w:cstheme="minorHAnsi"/>
          <w:sz w:val="32"/>
          <w:szCs w:val="32"/>
        </w:rPr>
        <w:t xml:space="preserve">See </w:t>
      </w:r>
      <w:r w:rsidRPr="009553A2">
        <w:rPr>
          <w:rFonts w:cstheme="minorHAnsi"/>
          <w:b/>
          <w:bCs/>
          <w:color w:val="FF0000" w:themeColor="accent3"/>
          <w:sz w:val="32"/>
          <w:szCs w:val="32"/>
        </w:rPr>
        <w:t>Acts 10:38</w:t>
      </w:r>
      <w:r w:rsidRPr="009553A2">
        <w:rPr>
          <w:rFonts w:cstheme="minorHAnsi"/>
          <w:b/>
          <w:bCs/>
          <w:i/>
          <w:iCs/>
          <w:color w:val="FF0000" w:themeColor="accent3"/>
          <w:sz w:val="32"/>
          <w:szCs w:val="32"/>
        </w:rPr>
        <w:t xml:space="preserve"> </w:t>
      </w:r>
      <w:r>
        <w:rPr>
          <w:rFonts w:cstheme="minorHAnsi"/>
          <w:b/>
          <w:bCs/>
          <w:i/>
          <w:iCs/>
          <w:color w:val="CC6600"/>
          <w:sz w:val="32"/>
          <w:szCs w:val="32"/>
        </w:rPr>
        <w:t>- …</w:t>
      </w:r>
      <w:r w:rsidRPr="00A91544">
        <w:rPr>
          <w:rFonts w:cstheme="minorHAnsi"/>
          <w:b/>
          <w:bCs/>
          <w:i/>
          <w:iCs/>
          <w:color w:val="CC6600"/>
          <w:sz w:val="32"/>
          <w:szCs w:val="32"/>
          <w:highlight w:val="yellow"/>
          <w:u w:val="single"/>
        </w:rPr>
        <w:t>God anointed Jesus of Nazareth with the Holy Ghost and with power</w:t>
      </w:r>
      <w:r>
        <w:rPr>
          <w:rFonts w:cstheme="minorHAnsi"/>
          <w:b/>
          <w:bCs/>
          <w:i/>
          <w:iCs/>
          <w:color w:val="CC6600"/>
          <w:sz w:val="32"/>
          <w:szCs w:val="32"/>
        </w:rPr>
        <w:t>…</w:t>
      </w:r>
    </w:p>
    <w:p w14:paraId="0E79DCC2" w14:textId="77777777" w:rsidR="009553A2" w:rsidRPr="00C33345" w:rsidRDefault="009553A2" w:rsidP="001F7309">
      <w:pPr>
        <w:rPr>
          <w:rFonts w:cstheme="minorHAnsi"/>
          <w:b/>
          <w:bCs/>
          <w:i/>
          <w:iCs/>
          <w:color w:val="CC6600"/>
          <w:sz w:val="32"/>
          <w:szCs w:val="32"/>
        </w:rPr>
      </w:pPr>
    </w:p>
    <w:p w14:paraId="0504D3D4" w14:textId="555360EB" w:rsidR="001F7309" w:rsidRPr="00076B1F" w:rsidRDefault="001F7309" w:rsidP="00076B1F">
      <w:pPr>
        <w:pStyle w:val="ListParagraph"/>
        <w:numPr>
          <w:ilvl w:val="0"/>
          <w:numId w:val="2"/>
        </w:numPr>
        <w:rPr>
          <w:rFonts w:cstheme="minorHAnsi"/>
          <w:b/>
          <w:bCs/>
          <w:i/>
          <w:iCs/>
          <w:color w:val="CC6600"/>
          <w:sz w:val="32"/>
          <w:szCs w:val="32"/>
        </w:rPr>
      </w:pPr>
      <w:r w:rsidRPr="00076B1F">
        <w:rPr>
          <w:rFonts w:cstheme="minorHAnsi"/>
          <w:b/>
          <w:bCs/>
          <w:color w:val="FF0000" w:themeColor="accent3"/>
          <w:sz w:val="32"/>
          <w:szCs w:val="32"/>
        </w:rPr>
        <w:lastRenderedPageBreak/>
        <w:t>Rom 1:16</w:t>
      </w:r>
      <w:r w:rsidRPr="00076B1F">
        <w:rPr>
          <w:rFonts w:cstheme="minorHAnsi"/>
          <w:b/>
          <w:bCs/>
          <w:i/>
          <w:iCs/>
          <w:color w:val="FF0000" w:themeColor="accent3"/>
          <w:sz w:val="32"/>
          <w:szCs w:val="32"/>
        </w:rPr>
        <w:t xml:space="preserve"> </w:t>
      </w:r>
      <w:r w:rsidRPr="00076B1F">
        <w:rPr>
          <w:rFonts w:cstheme="minorHAnsi"/>
          <w:b/>
          <w:bCs/>
          <w:i/>
          <w:iCs/>
          <w:color w:val="CC6600"/>
          <w:sz w:val="32"/>
          <w:szCs w:val="32"/>
        </w:rPr>
        <w:t xml:space="preserve">For I am not ashamed of </w:t>
      </w:r>
      <w:r w:rsidRPr="00076B1F">
        <w:rPr>
          <w:rFonts w:cstheme="minorHAnsi"/>
          <w:b/>
          <w:bCs/>
          <w:i/>
          <w:iCs/>
          <w:color w:val="CC6600"/>
          <w:sz w:val="32"/>
          <w:szCs w:val="32"/>
          <w:highlight w:val="yellow"/>
          <w:u w:val="single"/>
        </w:rPr>
        <w:t>the gospel of Christ</w:t>
      </w:r>
      <w:r w:rsidRPr="00076B1F">
        <w:rPr>
          <w:rFonts w:cstheme="minorHAnsi"/>
          <w:b/>
          <w:bCs/>
          <w:i/>
          <w:iCs/>
          <w:color w:val="CC6600"/>
          <w:sz w:val="32"/>
          <w:szCs w:val="32"/>
        </w:rPr>
        <w:t xml:space="preserve">: for it is the power of God unto salvation to </w:t>
      </w:r>
      <w:proofErr w:type="spellStart"/>
      <w:proofErr w:type="gramStart"/>
      <w:r w:rsidRPr="00076B1F">
        <w:rPr>
          <w:rFonts w:cstheme="minorHAnsi"/>
          <w:b/>
          <w:bCs/>
          <w:i/>
          <w:iCs/>
          <w:color w:val="CC6600"/>
          <w:sz w:val="32"/>
          <w:szCs w:val="32"/>
        </w:rPr>
        <w:t>every one</w:t>
      </w:r>
      <w:proofErr w:type="spellEnd"/>
      <w:proofErr w:type="gramEnd"/>
      <w:r w:rsidRPr="00076B1F">
        <w:rPr>
          <w:rFonts w:cstheme="minorHAnsi"/>
          <w:b/>
          <w:bCs/>
          <w:i/>
          <w:iCs/>
          <w:color w:val="CC6600"/>
          <w:sz w:val="32"/>
          <w:szCs w:val="32"/>
        </w:rPr>
        <w:t xml:space="preserve"> that believeth; to the Jew first, and also to the Greek. </w:t>
      </w:r>
    </w:p>
    <w:p w14:paraId="7AB9FDA5" w14:textId="77B1394D" w:rsidR="009553A2" w:rsidRDefault="009553A2" w:rsidP="001F7309">
      <w:pPr>
        <w:rPr>
          <w:rFonts w:cstheme="minorHAnsi"/>
          <w:sz w:val="32"/>
          <w:szCs w:val="32"/>
        </w:rPr>
      </w:pPr>
      <w:r w:rsidRPr="009553A2">
        <w:rPr>
          <w:rFonts w:cstheme="minorHAnsi"/>
          <w:sz w:val="32"/>
          <w:szCs w:val="32"/>
        </w:rPr>
        <w:t xml:space="preserve">Ok, now here is the first official point of what the Power of God </w:t>
      </w:r>
      <w:r w:rsidR="00202F5A">
        <w:rPr>
          <w:rFonts w:cstheme="minorHAnsi"/>
          <w:sz w:val="32"/>
          <w:szCs w:val="32"/>
        </w:rPr>
        <w:t xml:space="preserve">is for us </w:t>
      </w:r>
      <w:r w:rsidRPr="009553A2">
        <w:rPr>
          <w:rFonts w:cstheme="minorHAnsi"/>
          <w:sz w:val="32"/>
          <w:szCs w:val="32"/>
        </w:rPr>
        <w:t>today</w:t>
      </w:r>
      <w:r w:rsidR="00202F5A">
        <w:rPr>
          <w:rFonts w:cstheme="minorHAnsi"/>
          <w:sz w:val="32"/>
          <w:szCs w:val="32"/>
        </w:rPr>
        <w:t>.</w:t>
      </w:r>
      <w:r w:rsidRPr="009553A2">
        <w:rPr>
          <w:rFonts w:cstheme="minorHAnsi"/>
          <w:sz w:val="32"/>
          <w:szCs w:val="32"/>
        </w:rPr>
        <w:t xml:space="preserve">  </w:t>
      </w:r>
      <w:r w:rsidR="00202F5A">
        <w:rPr>
          <w:rFonts w:cstheme="minorHAnsi"/>
          <w:sz w:val="32"/>
          <w:szCs w:val="32"/>
        </w:rPr>
        <w:t>Simply put, i</w:t>
      </w:r>
      <w:r w:rsidRPr="009553A2">
        <w:rPr>
          <w:rFonts w:cstheme="minorHAnsi"/>
          <w:sz w:val="32"/>
          <w:szCs w:val="32"/>
        </w:rPr>
        <w:t xml:space="preserve">t is the </w:t>
      </w:r>
      <w:r w:rsidRPr="0049102F">
        <w:rPr>
          <w:rFonts w:cstheme="minorHAnsi"/>
          <w:b/>
          <w:bCs/>
          <w:i/>
          <w:iCs/>
          <w:color w:val="CC6600"/>
          <w:sz w:val="32"/>
          <w:szCs w:val="32"/>
        </w:rPr>
        <w:t>gospel of Christ</w:t>
      </w:r>
      <w:r w:rsidRPr="009553A2">
        <w:rPr>
          <w:rFonts w:cstheme="minorHAnsi"/>
          <w:sz w:val="32"/>
          <w:szCs w:val="32"/>
        </w:rPr>
        <w:t>!</w:t>
      </w:r>
      <w:r>
        <w:rPr>
          <w:rFonts w:cstheme="minorHAnsi"/>
          <w:sz w:val="32"/>
          <w:szCs w:val="32"/>
        </w:rPr>
        <w:t xml:space="preserve">  </w:t>
      </w:r>
      <w:r w:rsidR="00202F5A">
        <w:rPr>
          <w:rFonts w:cstheme="minorHAnsi"/>
          <w:sz w:val="32"/>
          <w:szCs w:val="32"/>
        </w:rPr>
        <w:t>W</w:t>
      </w:r>
      <w:r>
        <w:rPr>
          <w:rFonts w:cstheme="minorHAnsi"/>
          <w:sz w:val="32"/>
          <w:szCs w:val="32"/>
        </w:rPr>
        <w:t>h</w:t>
      </w:r>
      <w:r w:rsidR="00202F5A">
        <w:rPr>
          <w:rFonts w:cstheme="minorHAnsi"/>
          <w:sz w:val="32"/>
          <w:szCs w:val="32"/>
        </w:rPr>
        <w:t>ile th</w:t>
      </w:r>
      <w:r>
        <w:rPr>
          <w:rFonts w:cstheme="minorHAnsi"/>
          <w:sz w:val="32"/>
          <w:szCs w:val="32"/>
        </w:rPr>
        <w:t xml:space="preserve">is will take another sermon to get into the details, </w:t>
      </w:r>
      <w:r w:rsidR="00202F5A">
        <w:rPr>
          <w:rFonts w:cstheme="minorHAnsi"/>
          <w:sz w:val="32"/>
          <w:szCs w:val="32"/>
        </w:rPr>
        <w:t xml:space="preserve">many of </w:t>
      </w:r>
      <w:r>
        <w:rPr>
          <w:rFonts w:cstheme="minorHAnsi"/>
          <w:sz w:val="32"/>
          <w:szCs w:val="32"/>
        </w:rPr>
        <w:t xml:space="preserve">you already know much about the gospel of Christ… and you </w:t>
      </w:r>
      <w:r w:rsidR="0071762A">
        <w:rPr>
          <w:rFonts w:cstheme="minorHAnsi"/>
          <w:sz w:val="32"/>
          <w:szCs w:val="32"/>
        </w:rPr>
        <w:t xml:space="preserve">even </w:t>
      </w:r>
      <w:r>
        <w:rPr>
          <w:rFonts w:cstheme="minorHAnsi"/>
          <w:sz w:val="32"/>
          <w:szCs w:val="32"/>
        </w:rPr>
        <w:t xml:space="preserve">know some </w:t>
      </w:r>
      <w:proofErr w:type="gramStart"/>
      <w:r w:rsidR="0071762A">
        <w:rPr>
          <w:rFonts w:cstheme="minorHAnsi"/>
          <w:sz w:val="32"/>
          <w:szCs w:val="32"/>
        </w:rPr>
        <w:t xml:space="preserve">detailed </w:t>
      </w:r>
      <w:r>
        <w:rPr>
          <w:rFonts w:cstheme="minorHAnsi"/>
          <w:sz w:val="32"/>
          <w:szCs w:val="32"/>
        </w:rPr>
        <w:t>particulars, I</w:t>
      </w:r>
      <w:proofErr w:type="gramEnd"/>
      <w:r>
        <w:rPr>
          <w:rFonts w:cstheme="minorHAnsi"/>
          <w:sz w:val="32"/>
          <w:szCs w:val="32"/>
        </w:rPr>
        <w:t xml:space="preserve"> am sure.  </w:t>
      </w:r>
    </w:p>
    <w:p w14:paraId="0A7C0191" w14:textId="5254D484" w:rsidR="009553A2" w:rsidRDefault="009553A2" w:rsidP="001F7309">
      <w:pPr>
        <w:rPr>
          <w:rFonts w:cstheme="minorHAnsi"/>
          <w:sz w:val="32"/>
          <w:szCs w:val="32"/>
        </w:rPr>
      </w:pPr>
    </w:p>
    <w:p w14:paraId="1B69B8AD" w14:textId="362E050C" w:rsidR="009553A2" w:rsidRDefault="009553A2" w:rsidP="001F7309">
      <w:pPr>
        <w:rPr>
          <w:rFonts w:cstheme="minorHAnsi"/>
          <w:sz w:val="32"/>
          <w:szCs w:val="32"/>
        </w:rPr>
      </w:pPr>
      <w:r>
        <w:rPr>
          <w:rFonts w:cstheme="minorHAnsi"/>
          <w:sz w:val="32"/>
          <w:szCs w:val="32"/>
        </w:rPr>
        <w:t>Just know that the gospel of Christ is about the risen Jesus Christ.  The gospel of Jesus, etc. would be when He was with the apostles.  Paul is the one who used the word Christ, meaning the risen Christ.</w:t>
      </w:r>
    </w:p>
    <w:p w14:paraId="1E8476C0" w14:textId="5ACC71F9" w:rsidR="009553A2" w:rsidRDefault="009553A2" w:rsidP="001F7309">
      <w:pPr>
        <w:rPr>
          <w:rFonts w:cstheme="minorHAnsi"/>
          <w:sz w:val="32"/>
          <w:szCs w:val="32"/>
        </w:rPr>
      </w:pPr>
    </w:p>
    <w:p w14:paraId="0949796B" w14:textId="77777777" w:rsidR="0071762A" w:rsidRDefault="009553A2" w:rsidP="001F7309">
      <w:pPr>
        <w:rPr>
          <w:rFonts w:cstheme="minorHAnsi"/>
          <w:sz w:val="32"/>
          <w:szCs w:val="32"/>
        </w:rPr>
      </w:pPr>
      <w:r>
        <w:rPr>
          <w:rFonts w:cstheme="minorHAnsi"/>
          <w:sz w:val="32"/>
          <w:szCs w:val="32"/>
        </w:rPr>
        <w:t xml:space="preserve">Obvious conclusion to this verse…  </w:t>
      </w:r>
      <w:r w:rsidR="0071762A">
        <w:rPr>
          <w:rFonts w:cstheme="minorHAnsi"/>
          <w:sz w:val="32"/>
          <w:szCs w:val="32"/>
        </w:rPr>
        <w:t>F</w:t>
      </w:r>
      <w:r>
        <w:rPr>
          <w:rFonts w:cstheme="minorHAnsi"/>
          <w:sz w:val="32"/>
          <w:szCs w:val="32"/>
        </w:rPr>
        <w:t xml:space="preserve">ollowing the teachings of Jesus to the Jews during the times of the gospels is not the power of God today. </w:t>
      </w:r>
      <w:r w:rsidR="00202F5A">
        <w:rPr>
          <w:rFonts w:cstheme="minorHAnsi"/>
          <w:sz w:val="32"/>
          <w:szCs w:val="32"/>
        </w:rPr>
        <w:t>So</w:t>
      </w:r>
      <w:r w:rsidR="0071762A">
        <w:rPr>
          <w:rFonts w:cstheme="minorHAnsi"/>
          <w:sz w:val="32"/>
          <w:szCs w:val="32"/>
        </w:rPr>
        <w:t>,</w:t>
      </w:r>
      <w:r w:rsidR="00202F5A">
        <w:rPr>
          <w:rFonts w:cstheme="minorHAnsi"/>
          <w:sz w:val="32"/>
          <w:szCs w:val="32"/>
        </w:rPr>
        <w:t xml:space="preserve"> the modern </w:t>
      </w:r>
      <w:r w:rsidR="0071762A">
        <w:rPr>
          <w:rFonts w:cstheme="minorHAnsi"/>
          <w:sz w:val="32"/>
          <w:szCs w:val="32"/>
        </w:rPr>
        <w:t xml:space="preserve">‘born-again’ (as they like to call themselves) </w:t>
      </w:r>
      <w:r w:rsidR="00202F5A">
        <w:rPr>
          <w:rFonts w:cstheme="minorHAnsi"/>
          <w:sz w:val="32"/>
          <w:szCs w:val="32"/>
        </w:rPr>
        <w:t>Christian</w:t>
      </w:r>
      <w:r w:rsidR="0071762A">
        <w:rPr>
          <w:rFonts w:cstheme="minorHAnsi"/>
          <w:sz w:val="32"/>
          <w:szCs w:val="32"/>
        </w:rPr>
        <w:t>s</w:t>
      </w:r>
      <w:r w:rsidR="00202F5A">
        <w:rPr>
          <w:rFonts w:cstheme="minorHAnsi"/>
          <w:sz w:val="32"/>
          <w:szCs w:val="32"/>
        </w:rPr>
        <w:t xml:space="preserve"> today, who think they have the power of God in their </w:t>
      </w:r>
      <w:r w:rsidR="0071762A">
        <w:rPr>
          <w:rFonts w:cstheme="minorHAnsi"/>
          <w:sz w:val="32"/>
          <w:szCs w:val="32"/>
        </w:rPr>
        <w:t>“</w:t>
      </w:r>
      <w:r w:rsidR="00202F5A">
        <w:rPr>
          <w:rFonts w:cstheme="minorHAnsi"/>
          <w:sz w:val="32"/>
          <w:szCs w:val="32"/>
        </w:rPr>
        <w:t>blessed</w:t>
      </w:r>
      <w:r w:rsidR="0071762A">
        <w:rPr>
          <w:rFonts w:cstheme="minorHAnsi"/>
          <w:sz w:val="32"/>
          <w:szCs w:val="32"/>
        </w:rPr>
        <w:t>”</w:t>
      </w:r>
      <w:r w:rsidR="00202F5A">
        <w:rPr>
          <w:rFonts w:cstheme="minorHAnsi"/>
          <w:sz w:val="32"/>
          <w:szCs w:val="32"/>
        </w:rPr>
        <w:t xml:space="preserve"> lives are totally wrong. </w:t>
      </w:r>
    </w:p>
    <w:p w14:paraId="09BF2644" w14:textId="77777777" w:rsidR="0071762A" w:rsidRDefault="0071762A" w:rsidP="001F7309">
      <w:pPr>
        <w:rPr>
          <w:rFonts w:cstheme="minorHAnsi"/>
          <w:sz w:val="32"/>
          <w:szCs w:val="32"/>
        </w:rPr>
      </w:pPr>
    </w:p>
    <w:p w14:paraId="63CC4BCE" w14:textId="4852665B" w:rsidR="0071762A" w:rsidRDefault="00202F5A" w:rsidP="001F7309">
      <w:pPr>
        <w:rPr>
          <w:rFonts w:cstheme="minorHAnsi"/>
          <w:sz w:val="32"/>
          <w:szCs w:val="32"/>
        </w:rPr>
      </w:pPr>
      <w:r>
        <w:rPr>
          <w:rFonts w:cstheme="minorHAnsi"/>
          <w:sz w:val="32"/>
          <w:szCs w:val="32"/>
        </w:rPr>
        <w:t xml:space="preserve">How could that be, you ask?  It is because they do not know the </w:t>
      </w:r>
      <w:r w:rsidR="00E4351E">
        <w:rPr>
          <w:rFonts w:cstheme="minorHAnsi"/>
          <w:sz w:val="32"/>
          <w:szCs w:val="32"/>
        </w:rPr>
        <w:t>scriptures,</w:t>
      </w:r>
      <w:r>
        <w:rPr>
          <w:rFonts w:cstheme="minorHAnsi"/>
          <w:sz w:val="32"/>
          <w:szCs w:val="32"/>
        </w:rPr>
        <w:t xml:space="preserve"> so they do</w:t>
      </w:r>
      <w:r w:rsidR="00E4351E">
        <w:rPr>
          <w:rFonts w:cstheme="minorHAnsi"/>
          <w:sz w:val="32"/>
          <w:szCs w:val="32"/>
        </w:rPr>
        <w:t xml:space="preserve"> no</w:t>
      </w:r>
      <w:r>
        <w:rPr>
          <w:rFonts w:cstheme="minorHAnsi"/>
          <w:sz w:val="32"/>
          <w:szCs w:val="32"/>
        </w:rPr>
        <w:t xml:space="preserve">t know the power of God. They continue to reject, as do their pastors, the teachings of the risen Christ through Paul. They are rejecting the power of God in their lives as they blindly follow the devil himself with another gospel… </w:t>
      </w:r>
    </w:p>
    <w:p w14:paraId="20799BD5" w14:textId="77777777" w:rsidR="0071762A" w:rsidRDefault="0071762A" w:rsidP="001F7309">
      <w:pPr>
        <w:rPr>
          <w:rFonts w:cstheme="minorHAnsi"/>
          <w:sz w:val="32"/>
          <w:szCs w:val="32"/>
        </w:rPr>
      </w:pPr>
    </w:p>
    <w:p w14:paraId="703D4F92" w14:textId="4FFC41E3" w:rsidR="009553A2" w:rsidRPr="009553A2" w:rsidRDefault="0071762A" w:rsidP="001F7309">
      <w:pPr>
        <w:rPr>
          <w:rFonts w:cstheme="minorHAnsi"/>
          <w:sz w:val="32"/>
          <w:szCs w:val="32"/>
        </w:rPr>
      </w:pPr>
      <w:r>
        <w:rPr>
          <w:rFonts w:cstheme="minorHAnsi"/>
          <w:sz w:val="32"/>
          <w:szCs w:val="32"/>
        </w:rPr>
        <w:t>…</w:t>
      </w:r>
      <w:r w:rsidR="00202F5A">
        <w:rPr>
          <w:rFonts w:cstheme="minorHAnsi"/>
          <w:sz w:val="32"/>
          <w:szCs w:val="32"/>
        </w:rPr>
        <w:t>and on and on I could go</w:t>
      </w:r>
      <w:r>
        <w:rPr>
          <w:rFonts w:cstheme="minorHAnsi"/>
          <w:sz w:val="32"/>
          <w:szCs w:val="32"/>
        </w:rPr>
        <w:t xml:space="preserve"> - as many of you have heard me</w:t>
      </w:r>
      <w:r w:rsidR="00202F5A">
        <w:rPr>
          <w:rFonts w:cstheme="minorHAnsi"/>
          <w:sz w:val="32"/>
          <w:szCs w:val="32"/>
        </w:rPr>
        <w:t xml:space="preserve"> –</w:t>
      </w:r>
      <w:r>
        <w:rPr>
          <w:rFonts w:cstheme="minorHAnsi"/>
          <w:sz w:val="32"/>
          <w:szCs w:val="32"/>
        </w:rPr>
        <w:t xml:space="preserve"> </w:t>
      </w:r>
      <w:r w:rsidR="00202F5A">
        <w:rPr>
          <w:rFonts w:cstheme="minorHAnsi"/>
          <w:sz w:val="32"/>
          <w:szCs w:val="32"/>
        </w:rPr>
        <w:t>and will again if I can find anyone willing to listen!!!</w:t>
      </w:r>
      <w:r>
        <w:rPr>
          <w:rFonts w:cstheme="minorHAnsi"/>
          <w:sz w:val="32"/>
          <w:szCs w:val="32"/>
        </w:rPr>
        <w:t xml:space="preserve">  Once I get started, I can’t stop – people can’t even swallow all that I just throw at them.  I must learn to contain this joyful news, I guess.</w:t>
      </w:r>
    </w:p>
    <w:p w14:paraId="253F10E2" w14:textId="77777777" w:rsidR="001F7309" w:rsidRPr="00C33345" w:rsidRDefault="001F7309" w:rsidP="001F7309">
      <w:pPr>
        <w:rPr>
          <w:rFonts w:cstheme="minorHAnsi"/>
          <w:b/>
          <w:bCs/>
          <w:i/>
          <w:iCs/>
          <w:color w:val="CC6600"/>
          <w:sz w:val="32"/>
          <w:szCs w:val="32"/>
        </w:rPr>
      </w:pPr>
    </w:p>
    <w:p w14:paraId="7F776FA9" w14:textId="77777777" w:rsidR="001F7309" w:rsidRPr="00076B1F" w:rsidRDefault="001F7309" w:rsidP="00076B1F">
      <w:pPr>
        <w:pStyle w:val="ListParagraph"/>
        <w:numPr>
          <w:ilvl w:val="0"/>
          <w:numId w:val="2"/>
        </w:numPr>
        <w:rPr>
          <w:rFonts w:cstheme="minorHAnsi"/>
          <w:b/>
          <w:bCs/>
          <w:i/>
          <w:iCs/>
          <w:color w:val="CC6600"/>
          <w:sz w:val="32"/>
          <w:szCs w:val="32"/>
        </w:rPr>
      </w:pPr>
      <w:r w:rsidRPr="00076B1F">
        <w:rPr>
          <w:rFonts w:cstheme="minorHAnsi"/>
          <w:b/>
          <w:bCs/>
          <w:color w:val="FF0000" w:themeColor="accent3"/>
          <w:sz w:val="32"/>
          <w:szCs w:val="32"/>
        </w:rPr>
        <w:t>Rom 9:22</w:t>
      </w:r>
      <w:r w:rsidRPr="00076B1F">
        <w:rPr>
          <w:rFonts w:cstheme="minorHAnsi"/>
          <w:b/>
          <w:bCs/>
          <w:i/>
          <w:iCs/>
          <w:color w:val="FF0000" w:themeColor="accent3"/>
          <w:sz w:val="32"/>
          <w:szCs w:val="32"/>
        </w:rPr>
        <w:t xml:space="preserve"> </w:t>
      </w:r>
      <w:r w:rsidRPr="00076B1F">
        <w:rPr>
          <w:rFonts w:cstheme="minorHAnsi"/>
          <w:b/>
          <w:bCs/>
          <w:i/>
          <w:iCs/>
          <w:color w:val="CC6600"/>
          <w:sz w:val="32"/>
          <w:szCs w:val="32"/>
        </w:rPr>
        <w:t xml:space="preserve">What if God, willing to shew his wrath, and </w:t>
      </w:r>
      <w:r w:rsidRPr="00076B1F">
        <w:rPr>
          <w:rFonts w:cstheme="minorHAnsi"/>
          <w:b/>
          <w:bCs/>
          <w:i/>
          <w:iCs/>
          <w:color w:val="CC6600"/>
          <w:sz w:val="32"/>
          <w:szCs w:val="32"/>
          <w:highlight w:val="yellow"/>
          <w:u w:val="single"/>
        </w:rPr>
        <w:t>to make his power known</w:t>
      </w:r>
      <w:r w:rsidRPr="00076B1F">
        <w:rPr>
          <w:rFonts w:cstheme="minorHAnsi"/>
          <w:b/>
          <w:bCs/>
          <w:i/>
          <w:iCs/>
          <w:color w:val="CC6600"/>
          <w:sz w:val="32"/>
          <w:szCs w:val="32"/>
        </w:rPr>
        <w:t xml:space="preserve">, endured with much longsuffering the vessels of wrath fitted to destruction: </w:t>
      </w:r>
    </w:p>
    <w:p w14:paraId="2403A420" w14:textId="47D8672A" w:rsidR="001F7309" w:rsidRPr="0049102F" w:rsidRDefault="0049102F" w:rsidP="001F7309">
      <w:pPr>
        <w:rPr>
          <w:rFonts w:cstheme="minorHAnsi"/>
          <w:sz w:val="32"/>
          <w:szCs w:val="32"/>
        </w:rPr>
      </w:pPr>
      <w:r w:rsidRPr="0049102F">
        <w:rPr>
          <w:rFonts w:cstheme="minorHAnsi"/>
          <w:sz w:val="32"/>
          <w:szCs w:val="32"/>
        </w:rPr>
        <w:t>What a great question Paul proposes here.  Be sure to read verses</w:t>
      </w:r>
      <w:r>
        <w:rPr>
          <w:rFonts w:cstheme="minorHAnsi"/>
          <w:sz w:val="32"/>
          <w:szCs w:val="32"/>
        </w:rPr>
        <w:t xml:space="preserve"> </w:t>
      </w:r>
      <w:r w:rsidRPr="0049102F">
        <w:rPr>
          <w:rFonts w:cstheme="minorHAnsi"/>
          <w:b/>
          <w:bCs/>
          <w:color w:val="FF0000" w:themeColor="accent3"/>
          <w:sz w:val="32"/>
          <w:szCs w:val="32"/>
        </w:rPr>
        <w:t>23,24,</w:t>
      </w:r>
      <w:r w:rsidRPr="0049102F">
        <w:rPr>
          <w:rFonts w:cstheme="minorHAnsi"/>
          <w:color w:val="FF0000" w:themeColor="accent3"/>
          <w:sz w:val="32"/>
          <w:szCs w:val="32"/>
        </w:rPr>
        <w:t xml:space="preserve"> </w:t>
      </w:r>
      <w:r w:rsidRPr="0049102F">
        <w:rPr>
          <w:rFonts w:cstheme="minorHAnsi"/>
          <w:sz w:val="32"/>
          <w:szCs w:val="32"/>
        </w:rPr>
        <w:t xml:space="preserve">too.  He is proposing to the Jews exactly what is taking place with the Gentiles.  The Gentiles are </w:t>
      </w:r>
      <w:r>
        <w:rPr>
          <w:rFonts w:cstheme="minorHAnsi"/>
          <w:sz w:val="32"/>
          <w:szCs w:val="32"/>
        </w:rPr>
        <w:t xml:space="preserve">now </w:t>
      </w:r>
      <w:r w:rsidRPr="0049102F">
        <w:rPr>
          <w:rFonts w:cstheme="minorHAnsi"/>
          <w:sz w:val="32"/>
          <w:szCs w:val="32"/>
        </w:rPr>
        <w:t>witnessing the power of God because He is now making known the riches of his glory to the Gentiles.</w:t>
      </w:r>
    </w:p>
    <w:p w14:paraId="4F909414" w14:textId="77777777" w:rsidR="0049102F" w:rsidRPr="00C33345" w:rsidRDefault="0049102F" w:rsidP="001F7309">
      <w:pPr>
        <w:rPr>
          <w:rFonts w:cstheme="minorHAnsi"/>
          <w:b/>
          <w:bCs/>
          <w:i/>
          <w:iCs/>
          <w:color w:val="CC6600"/>
          <w:sz w:val="32"/>
          <w:szCs w:val="32"/>
        </w:rPr>
      </w:pPr>
    </w:p>
    <w:p w14:paraId="503881AE" w14:textId="7CC60D1F" w:rsidR="001F7309" w:rsidRPr="00076B1F" w:rsidRDefault="001F7309" w:rsidP="00076B1F">
      <w:pPr>
        <w:pStyle w:val="ListParagraph"/>
        <w:numPr>
          <w:ilvl w:val="0"/>
          <w:numId w:val="2"/>
        </w:numPr>
        <w:rPr>
          <w:rFonts w:cstheme="minorHAnsi"/>
          <w:b/>
          <w:bCs/>
          <w:i/>
          <w:iCs/>
          <w:color w:val="CC6600"/>
          <w:sz w:val="32"/>
          <w:szCs w:val="32"/>
        </w:rPr>
      </w:pPr>
      <w:r w:rsidRPr="00076B1F">
        <w:rPr>
          <w:rFonts w:cstheme="minorHAnsi"/>
          <w:b/>
          <w:bCs/>
          <w:color w:val="FF0000" w:themeColor="accent3"/>
          <w:sz w:val="32"/>
          <w:szCs w:val="32"/>
        </w:rPr>
        <w:t>Rom 15:13</w:t>
      </w:r>
      <w:r w:rsidRPr="00076B1F">
        <w:rPr>
          <w:rFonts w:cstheme="minorHAnsi"/>
          <w:b/>
          <w:bCs/>
          <w:i/>
          <w:iCs/>
          <w:color w:val="FF0000" w:themeColor="accent3"/>
          <w:sz w:val="32"/>
          <w:szCs w:val="32"/>
        </w:rPr>
        <w:t xml:space="preserve"> </w:t>
      </w:r>
      <w:r w:rsidRPr="00076B1F">
        <w:rPr>
          <w:rFonts w:cstheme="minorHAnsi"/>
          <w:b/>
          <w:bCs/>
          <w:i/>
          <w:iCs/>
          <w:color w:val="CC6600"/>
          <w:sz w:val="32"/>
          <w:szCs w:val="32"/>
        </w:rPr>
        <w:t xml:space="preserve">Now the God of hope fill you with all joy and peace in believing, that ye may abound in hope, </w:t>
      </w:r>
      <w:r w:rsidRPr="00F36200">
        <w:rPr>
          <w:rFonts w:cstheme="minorHAnsi"/>
          <w:b/>
          <w:bCs/>
          <w:i/>
          <w:iCs/>
          <w:color w:val="CC6600"/>
          <w:sz w:val="32"/>
          <w:szCs w:val="32"/>
          <w:highlight w:val="yellow"/>
          <w:u w:val="single"/>
        </w:rPr>
        <w:t>through the power of the Holy Ghost</w:t>
      </w:r>
      <w:r w:rsidRPr="00076B1F">
        <w:rPr>
          <w:rFonts w:cstheme="minorHAnsi"/>
          <w:b/>
          <w:bCs/>
          <w:i/>
          <w:iCs/>
          <w:color w:val="CC6600"/>
          <w:sz w:val="32"/>
          <w:szCs w:val="32"/>
        </w:rPr>
        <w:t xml:space="preserve">. </w:t>
      </w:r>
    </w:p>
    <w:p w14:paraId="5A83ECA9" w14:textId="77777777" w:rsidR="00076B1F" w:rsidRDefault="0049102F" w:rsidP="001F7309">
      <w:pPr>
        <w:rPr>
          <w:rFonts w:cstheme="minorHAnsi"/>
          <w:color w:val="000000" w:themeColor="text1"/>
          <w:sz w:val="32"/>
          <w:szCs w:val="32"/>
        </w:rPr>
      </w:pPr>
      <w:r w:rsidRPr="0049102F">
        <w:rPr>
          <w:rFonts w:cstheme="minorHAnsi"/>
          <w:color w:val="000000" w:themeColor="text1"/>
          <w:sz w:val="32"/>
          <w:szCs w:val="32"/>
        </w:rPr>
        <w:t xml:space="preserve">The power of God today not only gives us the Holy Ghost through an operation made without hands (Colossians), we are sealed as stated in </w:t>
      </w:r>
      <w:r w:rsidRPr="00B62806">
        <w:rPr>
          <w:rFonts w:cstheme="minorHAnsi"/>
          <w:b/>
          <w:bCs/>
          <w:color w:val="FF0000"/>
          <w:sz w:val="32"/>
          <w:szCs w:val="32"/>
        </w:rPr>
        <w:t>Ephesians 1:13,14</w:t>
      </w:r>
      <w:r w:rsidRPr="0049102F">
        <w:rPr>
          <w:rFonts w:cstheme="minorHAnsi"/>
          <w:color w:val="000000" w:themeColor="text1"/>
          <w:sz w:val="32"/>
          <w:szCs w:val="32"/>
        </w:rPr>
        <w:t xml:space="preserve">.  Why any </w:t>
      </w:r>
      <w:r w:rsidRPr="0049102F">
        <w:rPr>
          <w:rFonts w:cstheme="minorHAnsi"/>
          <w:color w:val="000000" w:themeColor="text1"/>
          <w:sz w:val="32"/>
          <w:szCs w:val="32"/>
        </w:rPr>
        <w:lastRenderedPageBreak/>
        <w:t xml:space="preserve">self-proclaiming Christian would not believe in being sealed is </w:t>
      </w:r>
      <w:r w:rsidRPr="0049102F">
        <w:rPr>
          <w:rFonts w:cstheme="minorHAnsi"/>
          <w:b/>
          <w:bCs/>
          <w:color w:val="000000" w:themeColor="text1"/>
          <w:sz w:val="32"/>
          <w:szCs w:val="32"/>
        </w:rPr>
        <w:t>1)</w:t>
      </w:r>
      <w:r w:rsidRPr="0049102F">
        <w:rPr>
          <w:rFonts w:cstheme="minorHAnsi"/>
          <w:color w:val="000000" w:themeColor="text1"/>
          <w:sz w:val="32"/>
          <w:szCs w:val="32"/>
        </w:rPr>
        <w:t xml:space="preserve"> not a KJB </w:t>
      </w:r>
      <w:r>
        <w:rPr>
          <w:rFonts w:cstheme="minorHAnsi"/>
          <w:color w:val="000000" w:themeColor="text1"/>
          <w:sz w:val="32"/>
          <w:szCs w:val="32"/>
        </w:rPr>
        <w:t>believer</w:t>
      </w:r>
      <w:r w:rsidRPr="0049102F">
        <w:rPr>
          <w:rFonts w:cstheme="minorHAnsi"/>
          <w:color w:val="000000" w:themeColor="text1"/>
          <w:sz w:val="32"/>
          <w:szCs w:val="32"/>
        </w:rPr>
        <w:t xml:space="preserve">; </w:t>
      </w:r>
      <w:r w:rsidRPr="0049102F">
        <w:rPr>
          <w:rFonts w:cstheme="minorHAnsi"/>
          <w:b/>
          <w:bCs/>
          <w:color w:val="000000" w:themeColor="text1"/>
          <w:sz w:val="32"/>
          <w:szCs w:val="32"/>
        </w:rPr>
        <w:t>2)</w:t>
      </w:r>
      <w:r w:rsidRPr="0049102F">
        <w:rPr>
          <w:rFonts w:cstheme="minorHAnsi"/>
          <w:color w:val="000000" w:themeColor="text1"/>
          <w:sz w:val="32"/>
          <w:szCs w:val="32"/>
        </w:rPr>
        <w:t xml:space="preserve"> doesn’t understand what takes place </w:t>
      </w:r>
      <w:r>
        <w:rPr>
          <w:rFonts w:cstheme="minorHAnsi"/>
          <w:color w:val="000000" w:themeColor="text1"/>
          <w:sz w:val="32"/>
          <w:szCs w:val="32"/>
        </w:rPr>
        <w:t xml:space="preserve">at one’s own </w:t>
      </w:r>
      <w:r w:rsidRPr="0049102F">
        <w:rPr>
          <w:rFonts w:cstheme="minorHAnsi"/>
          <w:color w:val="000000" w:themeColor="text1"/>
          <w:sz w:val="32"/>
          <w:szCs w:val="32"/>
        </w:rPr>
        <w:t xml:space="preserve"> salvation; </w:t>
      </w:r>
      <w:r w:rsidRPr="0049102F">
        <w:rPr>
          <w:rFonts w:cstheme="minorHAnsi"/>
          <w:b/>
          <w:bCs/>
          <w:color w:val="000000" w:themeColor="text1"/>
          <w:sz w:val="32"/>
          <w:szCs w:val="32"/>
        </w:rPr>
        <w:t>3)</w:t>
      </w:r>
      <w:r w:rsidRPr="0049102F">
        <w:rPr>
          <w:rFonts w:cstheme="minorHAnsi"/>
          <w:color w:val="000000" w:themeColor="text1"/>
          <w:sz w:val="32"/>
          <w:szCs w:val="32"/>
        </w:rPr>
        <w:t xml:space="preserve"> </w:t>
      </w:r>
      <w:r w:rsidR="00076B1F">
        <w:rPr>
          <w:rFonts w:cstheme="minorHAnsi"/>
          <w:color w:val="000000" w:themeColor="text1"/>
          <w:sz w:val="32"/>
          <w:szCs w:val="32"/>
        </w:rPr>
        <w:t>d</w:t>
      </w:r>
      <w:r w:rsidRPr="0049102F">
        <w:rPr>
          <w:rFonts w:cstheme="minorHAnsi"/>
          <w:color w:val="000000" w:themeColor="text1"/>
          <w:sz w:val="32"/>
          <w:szCs w:val="32"/>
        </w:rPr>
        <w:t xml:space="preserve">oesn’t really think much of God </w:t>
      </w:r>
      <w:r>
        <w:rPr>
          <w:rFonts w:cstheme="minorHAnsi"/>
          <w:color w:val="000000" w:themeColor="text1"/>
          <w:sz w:val="32"/>
          <w:szCs w:val="32"/>
        </w:rPr>
        <w:t>for them to doubt that</w:t>
      </w:r>
      <w:r w:rsidRPr="0049102F">
        <w:rPr>
          <w:rFonts w:cstheme="minorHAnsi"/>
          <w:color w:val="000000" w:themeColor="text1"/>
          <w:sz w:val="32"/>
          <w:szCs w:val="32"/>
        </w:rPr>
        <w:t xml:space="preserve"> God would have that kind of grace and love</w:t>
      </w:r>
      <w:r>
        <w:rPr>
          <w:rFonts w:cstheme="minorHAnsi"/>
          <w:color w:val="000000" w:themeColor="text1"/>
          <w:sz w:val="32"/>
          <w:szCs w:val="32"/>
        </w:rPr>
        <w:t xml:space="preserve"> towards anyone; </w:t>
      </w:r>
      <w:r w:rsidRPr="0049102F">
        <w:rPr>
          <w:rFonts w:cstheme="minorHAnsi"/>
          <w:b/>
          <w:bCs/>
          <w:color w:val="000000" w:themeColor="text1"/>
          <w:sz w:val="32"/>
          <w:szCs w:val="32"/>
        </w:rPr>
        <w:t>4)</w:t>
      </w:r>
      <w:r>
        <w:rPr>
          <w:rFonts w:cstheme="minorHAnsi"/>
          <w:color w:val="000000" w:themeColor="text1"/>
          <w:sz w:val="32"/>
          <w:szCs w:val="32"/>
        </w:rPr>
        <w:t xml:space="preserve"> are still caught up in the doctrine of the Old Testament / Gospels.</w:t>
      </w:r>
      <w:r w:rsidR="00E4351E">
        <w:rPr>
          <w:rFonts w:cstheme="minorHAnsi"/>
          <w:color w:val="000000" w:themeColor="text1"/>
          <w:sz w:val="32"/>
          <w:szCs w:val="32"/>
        </w:rPr>
        <w:t xml:space="preserve">  </w:t>
      </w:r>
    </w:p>
    <w:p w14:paraId="2CCE9BD7" w14:textId="77777777" w:rsidR="00076B1F" w:rsidRDefault="00076B1F" w:rsidP="001F7309">
      <w:pPr>
        <w:rPr>
          <w:rFonts w:cstheme="minorHAnsi"/>
          <w:color w:val="000000" w:themeColor="text1"/>
          <w:sz w:val="32"/>
          <w:szCs w:val="32"/>
        </w:rPr>
      </w:pPr>
    </w:p>
    <w:p w14:paraId="54F2607C" w14:textId="121AE4F7" w:rsidR="0049102F" w:rsidRPr="0049102F" w:rsidRDefault="00E4351E" w:rsidP="001F7309">
      <w:pPr>
        <w:rPr>
          <w:rFonts w:cstheme="minorHAnsi"/>
          <w:color w:val="000000" w:themeColor="text1"/>
          <w:sz w:val="32"/>
          <w:szCs w:val="32"/>
        </w:rPr>
      </w:pPr>
      <w:r>
        <w:rPr>
          <w:rFonts w:cstheme="minorHAnsi"/>
          <w:color w:val="000000" w:themeColor="text1"/>
          <w:sz w:val="32"/>
          <w:szCs w:val="32"/>
        </w:rPr>
        <w:t xml:space="preserve">And that, my friend, is why we may / and should abound in hope because from this truth in </w:t>
      </w:r>
      <w:r w:rsidRPr="00076B1F">
        <w:rPr>
          <w:rFonts w:cstheme="minorHAnsi"/>
          <w:b/>
          <w:bCs/>
          <w:color w:val="FF0000"/>
          <w:sz w:val="32"/>
          <w:szCs w:val="32"/>
        </w:rPr>
        <w:t>verse 13</w:t>
      </w:r>
      <w:r>
        <w:rPr>
          <w:rFonts w:cstheme="minorHAnsi"/>
          <w:color w:val="000000" w:themeColor="text1"/>
          <w:sz w:val="32"/>
          <w:szCs w:val="32"/>
        </w:rPr>
        <w:t>, we should be filled with all joy and peace… it certainly isn’t because of anything we have done, or are doing or will be doing!  God’s power today is Him giving us the Holy Ghost as the gospel of Christ teaches to us today!</w:t>
      </w:r>
    </w:p>
    <w:p w14:paraId="22D3BDD7" w14:textId="77777777" w:rsidR="001F7309" w:rsidRPr="00C33345" w:rsidRDefault="001F7309" w:rsidP="001F7309">
      <w:pPr>
        <w:rPr>
          <w:rFonts w:cstheme="minorHAnsi"/>
          <w:b/>
          <w:bCs/>
          <w:i/>
          <w:iCs/>
          <w:color w:val="CC6600"/>
          <w:sz w:val="32"/>
          <w:szCs w:val="32"/>
        </w:rPr>
      </w:pPr>
    </w:p>
    <w:p w14:paraId="30269B7A" w14:textId="77777777" w:rsidR="001F7309" w:rsidRPr="00076B1F" w:rsidRDefault="001F7309" w:rsidP="00076B1F">
      <w:pPr>
        <w:pStyle w:val="ListParagraph"/>
        <w:numPr>
          <w:ilvl w:val="0"/>
          <w:numId w:val="2"/>
        </w:numPr>
        <w:rPr>
          <w:rFonts w:cstheme="minorHAnsi"/>
          <w:b/>
          <w:bCs/>
          <w:i/>
          <w:iCs/>
          <w:color w:val="CC6600"/>
          <w:sz w:val="32"/>
          <w:szCs w:val="32"/>
        </w:rPr>
      </w:pPr>
      <w:r w:rsidRPr="00076B1F">
        <w:rPr>
          <w:rFonts w:cstheme="minorHAnsi"/>
          <w:b/>
          <w:bCs/>
          <w:color w:val="FF0000"/>
          <w:sz w:val="32"/>
          <w:szCs w:val="32"/>
        </w:rPr>
        <w:t>Rom 15:19</w:t>
      </w:r>
      <w:r w:rsidRPr="00076B1F">
        <w:rPr>
          <w:rFonts w:cstheme="minorHAnsi"/>
          <w:b/>
          <w:bCs/>
          <w:i/>
          <w:iCs/>
          <w:color w:val="FF0000"/>
          <w:sz w:val="32"/>
          <w:szCs w:val="32"/>
        </w:rPr>
        <w:t xml:space="preserve"> </w:t>
      </w:r>
      <w:r w:rsidRPr="00076B1F">
        <w:rPr>
          <w:rFonts w:cstheme="minorHAnsi"/>
          <w:b/>
          <w:bCs/>
          <w:i/>
          <w:iCs/>
          <w:color w:val="CC6600"/>
          <w:sz w:val="32"/>
          <w:szCs w:val="32"/>
        </w:rPr>
        <w:t>Through mighty signs and wonders, by the power of the Spirit of God; so that from Jerusalem, and round about unto Illyricum, I have fully preached</w:t>
      </w:r>
      <w:r w:rsidRPr="005913A5">
        <w:rPr>
          <w:rFonts w:cstheme="minorHAnsi"/>
          <w:b/>
          <w:bCs/>
          <w:i/>
          <w:iCs/>
          <w:color w:val="CC6600"/>
          <w:sz w:val="32"/>
          <w:szCs w:val="32"/>
          <w:u w:val="single"/>
        </w:rPr>
        <w:t xml:space="preserve"> </w:t>
      </w:r>
      <w:r w:rsidRPr="005913A5">
        <w:rPr>
          <w:rFonts w:cstheme="minorHAnsi"/>
          <w:b/>
          <w:bCs/>
          <w:i/>
          <w:iCs/>
          <w:color w:val="CC6600"/>
          <w:sz w:val="32"/>
          <w:szCs w:val="32"/>
          <w:highlight w:val="yellow"/>
          <w:u w:val="single"/>
        </w:rPr>
        <w:t>the gospel of Christ</w:t>
      </w:r>
      <w:r w:rsidRPr="00076B1F">
        <w:rPr>
          <w:rFonts w:cstheme="minorHAnsi"/>
          <w:b/>
          <w:bCs/>
          <w:i/>
          <w:iCs/>
          <w:color w:val="CC6600"/>
          <w:sz w:val="32"/>
          <w:szCs w:val="32"/>
        </w:rPr>
        <w:t xml:space="preserve">. </w:t>
      </w:r>
    </w:p>
    <w:p w14:paraId="54275DE7" w14:textId="55393654" w:rsidR="001F7309" w:rsidRDefault="00076B1F" w:rsidP="001F7309">
      <w:pPr>
        <w:rPr>
          <w:rFonts w:cstheme="minorHAnsi"/>
          <w:sz w:val="32"/>
          <w:szCs w:val="32"/>
        </w:rPr>
      </w:pPr>
      <w:r w:rsidRPr="00076B1F">
        <w:rPr>
          <w:rFonts w:cstheme="minorHAnsi"/>
          <w:sz w:val="32"/>
          <w:szCs w:val="32"/>
        </w:rPr>
        <w:t>Paul is NOT using signs and wonders when he moves on to the Gentiles only.  He used them with the Jews – and during his transition to the Gentiles Only.  Again, he did NOT include mighty signs and wonders in his ministry as the apostle to the Gentiles.</w:t>
      </w:r>
    </w:p>
    <w:p w14:paraId="0EE60AFC" w14:textId="2A40308D" w:rsidR="005913A5" w:rsidRDefault="005913A5" w:rsidP="001F7309">
      <w:pPr>
        <w:rPr>
          <w:rFonts w:cstheme="minorHAnsi"/>
          <w:sz w:val="32"/>
          <w:szCs w:val="32"/>
        </w:rPr>
      </w:pPr>
    </w:p>
    <w:p w14:paraId="7B93643D" w14:textId="3E2B19BF" w:rsidR="005913A5" w:rsidRPr="00076B1F" w:rsidRDefault="005913A5" w:rsidP="001F7309">
      <w:pPr>
        <w:rPr>
          <w:rFonts w:cstheme="minorHAnsi"/>
          <w:sz w:val="32"/>
          <w:szCs w:val="32"/>
        </w:rPr>
      </w:pPr>
      <w:r>
        <w:rPr>
          <w:rFonts w:cstheme="minorHAnsi"/>
          <w:sz w:val="32"/>
          <w:szCs w:val="32"/>
        </w:rPr>
        <w:t>The gospel of Christ is not the same as the gospel of Jesus, as taught in the Gospels.  There are major contrasts between the doctrines taught to the Jews by the twelve apostles when compared to the gospel of Christ – meaning the risen Saviour – and that gospel is what Paul teaches to the Gentiles.</w:t>
      </w:r>
    </w:p>
    <w:p w14:paraId="682977BD" w14:textId="77777777" w:rsidR="00E4351E" w:rsidRPr="00C33345" w:rsidRDefault="00E4351E" w:rsidP="001F7309">
      <w:pPr>
        <w:rPr>
          <w:rFonts w:cstheme="minorHAnsi"/>
          <w:b/>
          <w:bCs/>
          <w:i/>
          <w:iCs/>
          <w:color w:val="CC6600"/>
          <w:sz w:val="32"/>
          <w:szCs w:val="32"/>
        </w:rPr>
      </w:pPr>
    </w:p>
    <w:p w14:paraId="054A44CF" w14:textId="4634E75B" w:rsidR="001F7309" w:rsidRPr="00F36200" w:rsidRDefault="001F7309" w:rsidP="00F36200">
      <w:pPr>
        <w:pStyle w:val="ListParagraph"/>
        <w:numPr>
          <w:ilvl w:val="0"/>
          <w:numId w:val="2"/>
        </w:numPr>
        <w:rPr>
          <w:rFonts w:cstheme="minorHAnsi"/>
          <w:b/>
          <w:bCs/>
          <w:i/>
          <w:iCs/>
          <w:color w:val="CC6600"/>
          <w:sz w:val="32"/>
          <w:szCs w:val="32"/>
        </w:rPr>
      </w:pPr>
      <w:r w:rsidRPr="00F36200">
        <w:rPr>
          <w:rFonts w:cstheme="minorHAnsi"/>
          <w:b/>
          <w:bCs/>
          <w:color w:val="FF0000"/>
          <w:sz w:val="32"/>
          <w:szCs w:val="32"/>
        </w:rPr>
        <w:t>1Co 1:18</w:t>
      </w:r>
      <w:r w:rsidRPr="00F36200">
        <w:rPr>
          <w:rFonts w:cstheme="minorHAnsi"/>
          <w:b/>
          <w:bCs/>
          <w:i/>
          <w:iCs/>
          <w:color w:val="FF0000"/>
          <w:sz w:val="32"/>
          <w:szCs w:val="32"/>
        </w:rPr>
        <w:t xml:space="preserve"> </w:t>
      </w:r>
      <w:r w:rsidRPr="00F36200">
        <w:rPr>
          <w:rFonts w:cstheme="minorHAnsi"/>
          <w:b/>
          <w:bCs/>
          <w:i/>
          <w:iCs/>
          <w:color w:val="CC6600"/>
          <w:sz w:val="32"/>
          <w:szCs w:val="32"/>
        </w:rPr>
        <w:t xml:space="preserve">For the </w:t>
      </w:r>
      <w:r w:rsidRPr="005913A5">
        <w:rPr>
          <w:rFonts w:cstheme="minorHAnsi"/>
          <w:b/>
          <w:bCs/>
          <w:i/>
          <w:iCs/>
          <w:color w:val="CC6600"/>
          <w:sz w:val="32"/>
          <w:szCs w:val="32"/>
          <w:highlight w:val="yellow"/>
          <w:u w:val="single"/>
        </w:rPr>
        <w:t>preaching of the cross</w:t>
      </w:r>
      <w:r w:rsidRPr="00F36200">
        <w:rPr>
          <w:rFonts w:cstheme="minorHAnsi"/>
          <w:b/>
          <w:bCs/>
          <w:i/>
          <w:iCs/>
          <w:color w:val="CC6600"/>
          <w:sz w:val="32"/>
          <w:szCs w:val="32"/>
        </w:rPr>
        <w:t xml:space="preserve"> is to them that perish foolishness; but unto us which are saved it is the power of God. </w:t>
      </w:r>
    </w:p>
    <w:p w14:paraId="769C59CF" w14:textId="299E8872" w:rsidR="00076B1F" w:rsidRDefault="00F36200" w:rsidP="001F7309">
      <w:pPr>
        <w:rPr>
          <w:rFonts w:cstheme="minorHAnsi"/>
          <w:sz w:val="32"/>
          <w:szCs w:val="32"/>
        </w:rPr>
      </w:pPr>
      <w:r w:rsidRPr="00F36200">
        <w:rPr>
          <w:rFonts w:cstheme="minorHAnsi"/>
          <w:sz w:val="32"/>
          <w:szCs w:val="32"/>
        </w:rPr>
        <w:t>W</w:t>
      </w:r>
      <w:r>
        <w:rPr>
          <w:rFonts w:cstheme="minorHAnsi"/>
          <w:sz w:val="32"/>
          <w:szCs w:val="32"/>
        </w:rPr>
        <w:t>hil</w:t>
      </w:r>
      <w:r w:rsidRPr="00F36200">
        <w:rPr>
          <w:rFonts w:cstheme="minorHAnsi"/>
          <w:sz w:val="32"/>
          <w:szCs w:val="32"/>
        </w:rPr>
        <w:t>e see a huge emphasis on the cross in sermons today</w:t>
      </w:r>
      <w:r>
        <w:rPr>
          <w:rFonts w:cstheme="minorHAnsi"/>
          <w:sz w:val="32"/>
          <w:szCs w:val="32"/>
        </w:rPr>
        <w:t>, and realizing t</w:t>
      </w:r>
      <w:r w:rsidRPr="00F36200">
        <w:rPr>
          <w:rFonts w:cstheme="minorHAnsi"/>
          <w:sz w:val="32"/>
          <w:szCs w:val="32"/>
        </w:rPr>
        <w:t xml:space="preserve">hat </w:t>
      </w:r>
      <w:r>
        <w:rPr>
          <w:rFonts w:cstheme="minorHAnsi"/>
          <w:sz w:val="32"/>
          <w:szCs w:val="32"/>
        </w:rPr>
        <w:t xml:space="preserve">what </w:t>
      </w:r>
      <w:r w:rsidRPr="00F36200">
        <w:rPr>
          <w:rFonts w:cstheme="minorHAnsi"/>
          <w:sz w:val="32"/>
          <w:szCs w:val="32"/>
        </w:rPr>
        <w:t xml:space="preserve">took place on the cross is key, but we also </w:t>
      </w:r>
      <w:proofErr w:type="gramStart"/>
      <w:r w:rsidRPr="00F36200">
        <w:rPr>
          <w:rFonts w:cstheme="minorHAnsi"/>
          <w:sz w:val="32"/>
          <w:szCs w:val="32"/>
        </w:rPr>
        <w:t>have to</w:t>
      </w:r>
      <w:proofErr w:type="gramEnd"/>
      <w:r w:rsidRPr="00F36200">
        <w:rPr>
          <w:rFonts w:cstheme="minorHAnsi"/>
          <w:sz w:val="32"/>
          <w:szCs w:val="32"/>
        </w:rPr>
        <w:t xml:space="preserve"> realize what took place AFTER the cross.  The entire concept of the cross is most important</w:t>
      </w:r>
      <w:r>
        <w:rPr>
          <w:rFonts w:cstheme="minorHAnsi"/>
          <w:sz w:val="32"/>
          <w:szCs w:val="32"/>
        </w:rPr>
        <w:t xml:space="preserve"> and is identifiable</w:t>
      </w:r>
      <w:r w:rsidRPr="00F36200">
        <w:rPr>
          <w:rFonts w:cstheme="minorHAnsi"/>
          <w:sz w:val="32"/>
          <w:szCs w:val="32"/>
        </w:rPr>
        <w:t xml:space="preserve"> for Christianity, but as Paul’s ministry to the Ge</w:t>
      </w:r>
      <w:r>
        <w:rPr>
          <w:rFonts w:cstheme="minorHAnsi"/>
          <w:sz w:val="32"/>
          <w:szCs w:val="32"/>
        </w:rPr>
        <w:t>n</w:t>
      </w:r>
      <w:r w:rsidRPr="00F36200">
        <w:rPr>
          <w:rFonts w:cstheme="minorHAnsi"/>
          <w:sz w:val="32"/>
          <w:szCs w:val="32"/>
        </w:rPr>
        <w:t>tiles is all about ‘Beyond the Crucifixion!’</w:t>
      </w:r>
      <w:r>
        <w:rPr>
          <w:rFonts w:cstheme="minorHAnsi"/>
          <w:sz w:val="32"/>
          <w:szCs w:val="32"/>
        </w:rPr>
        <w:t xml:space="preserve">  The Old Rugged Cross is NOT our symbol of Christianity.  I have said for years, if you want to wear some jewelry about Christianity, then wear a little 14 K Bible – open book.</w:t>
      </w:r>
    </w:p>
    <w:p w14:paraId="41E54D5D" w14:textId="14D5BB5C" w:rsidR="00F36200" w:rsidRDefault="00F36200" w:rsidP="001F7309">
      <w:pPr>
        <w:rPr>
          <w:rFonts w:cstheme="minorHAnsi"/>
          <w:sz w:val="32"/>
          <w:szCs w:val="32"/>
        </w:rPr>
      </w:pPr>
    </w:p>
    <w:p w14:paraId="66817257" w14:textId="6C64EEFA" w:rsidR="00F36200" w:rsidRDefault="00F36200" w:rsidP="001F7309">
      <w:pPr>
        <w:rPr>
          <w:rFonts w:cstheme="minorHAnsi"/>
          <w:sz w:val="32"/>
          <w:szCs w:val="32"/>
        </w:rPr>
      </w:pPr>
      <w:r>
        <w:rPr>
          <w:rFonts w:cstheme="minorHAnsi"/>
          <w:sz w:val="32"/>
          <w:szCs w:val="32"/>
        </w:rPr>
        <w:t>Speaking of jewelry, ask somebody who doesn’t believe in Christianity – or even go to the satanic worldly people – even witches, etc. why they wear a cross?  What does the cross mean to those people?</w:t>
      </w:r>
    </w:p>
    <w:p w14:paraId="7730E9B9" w14:textId="2A83569E" w:rsidR="00F36200" w:rsidRDefault="00F36200" w:rsidP="001F7309">
      <w:pPr>
        <w:rPr>
          <w:rFonts w:cstheme="minorHAnsi"/>
          <w:sz w:val="32"/>
          <w:szCs w:val="32"/>
        </w:rPr>
      </w:pPr>
    </w:p>
    <w:p w14:paraId="0B9EC158" w14:textId="583C792B" w:rsidR="00F36200" w:rsidRDefault="00F36200" w:rsidP="001F7309">
      <w:pPr>
        <w:rPr>
          <w:rFonts w:cstheme="minorHAnsi"/>
          <w:sz w:val="32"/>
          <w:szCs w:val="32"/>
        </w:rPr>
      </w:pPr>
      <w:r>
        <w:rPr>
          <w:rFonts w:cstheme="minorHAnsi"/>
          <w:sz w:val="32"/>
          <w:szCs w:val="32"/>
        </w:rPr>
        <w:t xml:space="preserve">And if you are a Christian, why would you want to glorify the very thing that Christ died upon?  And one more thing, if Christ is OFF the cross now, why glorify the </w:t>
      </w:r>
      <w:r>
        <w:rPr>
          <w:rFonts w:cstheme="minorHAnsi"/>
          <w:sz w:val="32"/>
          <w:szCs w:val="32"/>
        </w:rPr>
        <w:lastRenderedPageBreak/>
        <w:t xml:space="preserve">cross, knowing what </w:t>
      </w:r>
      <w:proofErr w:type="gramStart"/>
      <w:r>
        <w:rPr>
          <w:rFonts w:cstheme="minorHAnsi"/>
          <w:sz w:val="32"/>
          <w:szCs w:val="32"/>
        </w:rPr>
        <w:t>it’s</w:t>
      </w:r>
      <w:proofErr w:type="gramEnd"/>
      <w:r>
        <w:rPr>
          <w:rFonts w:cstheme="minorHAnsi"/>
          <w:sz w:val="32"/>
          <w:szCs w:val="32"/>
        </w:rPr>
        <w:t xml:space="preserve"> purpose was?  Wouldn’t you rather glorify something that would represent His words since he rose OFF the cross?</w:t>
      </w:r>
    </w:p>
    <w:p w14:paraId="11D89782" w14:textId="3D391E62" w:rsidR="00F36200" w:rsidRDefault="00F36200" w:rsidP="001F7309">
      <w:pPr>
        <w:rPr>
          <w:rFonts w:cstheme="minorHAnsi"/>
          <w:sz w:val="32"/>
          <w:szCs w:val="32"/>
        </w:rPr>
      </w:pPr>
    </w:p>
    <w:p w14:paraId="534F6C5E" w14:textId="589D1778" w:rsidR="00F36200" w:rsidRPr="00F36200" w:rsidRDefault="00F36200" w:rsidP="001F7309">
      <w:pPr>
        <w:rPr>
          <w:rFonts w:cstheme="minorHAnsi"/>
          <w:sz w:val="32"/>
          <w:szCs w:val="32"/>
        </w:rPr>
      </w:pPr>
      <w:r>
        <w:rPr>
          <w:rFonts w:cstheme="minorHAnsi"/>
          <w:sz w:val="32"/>
          <w:szCs w:val="32"/>
        </w:rPr>
        <w:t xml:space="preserve">But at any rate, back to the verse.  The cross must still be preached – people must know what Jesus’ life was like, and that was the Gospels, of course.  Paul preaches it in </w:t>
      </w:r>
      <w:r w:rsidRPr="00F36200">
        <w:rPr>
          <w:rFonts w:cstheme="minorHAnsi"/>
          <w:b/>
          <w:bCs/>
          <w:color w:val="FF0000"/>
          <w:sz w:val="32"/>
          <w:szCs w:val="32"/>
        </w:rPr>
        <w:t>I Corinthians 15:1-8.</w:t>
      </w:r>
      <w:r w:rsidRPr="00F36200">
        <w:rPr>
          <w:rFonts w:cstheme="minorHAnsi"/>
          <w:color w:val="FF0000"/>
          <w:sz w:val="32"/>
          <w:szCs w:val="32"/>
        </w:rPr>
        <w:t xml:space="preserve"> </w:t>
      </w:r>
      <w:r>
        <w:rPr>
          <w:rFonts w:cstheme="minorHAnsi"/>
          <w:sz w:val="32"/>
          <w:szCs w:val="32"/>
        </w:rPr>
        <w:t xml:space="preserve">However, for application, we must go to Paul only – the part of the Scriptures that the risen Christ told Paul to write.  An amazing observation:  while the preaching of the cross is foolishness to the lost person, why is preaching the KJB foolish to someone who calls themselves a Christian – in fact, it </w:t>
      </w:r>
      <w:proofErr w:type="gramStart"/>
      <w:r>
        <w:rPr>
          <w:rFonts w:cstheme="minorHAnsi"/>
          <w:sz w:val="32"/>
          <w:szCs w:val="32"/>
        </w:rPr>
        <w:t>actually angers</w:t>
      </w:r>
      <w:proofErr w:type="gramEnd"/>
      <w:r>
        <w:rPr>
          <w:rFonts w:cstheme="minorHAnsi"/>
          <w:sz w:val="32"/>
          <w:szCs w:val="32"/>
        </w:rPr>
        <w:t xml:space="preserve"> many today!</w:t>
      </w:r>
    </w:p>
    <w:p w14:paraId="0D3E5D2B" w14:textId="77777777" w:rsidR="001F7309" w:rsidRPr="00C33345" w:rsidRDefault="001F7309" w:rsidP="001F7309">
      <w:pPr>
        <w:rPr>
          <w:rFonts w:cstheme="minorHAnsi"/>
          <w:b/>
          <w:bCs/>
          <w:i/>
          <w:iCs/>
          <w:color w:val="CC6600"/>
          <w:sz w:val="32"/>
          <w:szCs w:val="32"/>
        </w:rPr>
      </w:pPr>
    </w:p>
    <w:p w14:paraId="2C88F54B" w14:textId="77777777" w:rsidR="001F7309" w:rsidRPr="00F36200" w:rsidRDefault="001F7309" w:rsidP="00F36200">
      <w:pPr>
        <w:pStyle w:val="ListParagraph"/>
        <w:numPr>
          <w:ilvl w:val="0"/>
          <w:numId w:val="2"/>
        </w:numPr>
        <w:rPr>
          <w:rFonts w:cstheme="minorHAnsi"/>
          <w:b/>
          <w:bCs/>
          <w:i/>
          <w:iCs/>
          <w:color w:val="CC6600"/>
          <w:sz w:val="32"/>
          <w:szCs w:val="32"/>
        </w:rPr>
      </w:pPr>
      <w:r w:rsidRPr="00854BFA">
        <w:rPr>
          <w:rFonts w:cstheme="minorHAnsi"/>
          <w:b/>
          <w:bCs/>
          <w:color w:val="FF0000"/>
          <w:sz w:val="32"/>
          <w:szCs w:val="32"/>
        </w:rPr>
        <w:t>1Co 1:24</w:t>
      </w:r>
      <w:r w:rsidRPr="00854BFA">
        <w:rPr>
          <w:rFonts w:cstheme="minorHAnsi"/>
          <w:b/>
          <w:bCs/>
          <w:i/>
          <w:iCs/>
          <w:color w:val="FF0000"/>
          <w:sz w:val="32"/>
          <w:szCs w:val="32"/>
        </w:rPr>
        <w:t xml:space="preserve"> </w:t>
      </w:r>
      <w:r w:rsidRPr="00F36200">
        <w:rPr>
          <w:rFonts w:cstheme="minorHAnsi"/>
          <w:b/>
          <w:bCs/>
          <w:i/>
          <w:iCs/>
          <w:color w:val="CC6600"/>
          <w:sz w:val="32"/>
          <w:szCs w:val="32"/>
        </w:rPr>
        <w:t xml:space="preserve">But unto them which are called, both Jews and Greeks, </w:t>
      </w:r>
      <w:r w:rsidRPr="005913A5">
        <w:rPr>
          <w:rFonts w:cstheme="minorHAnsi"/>
          <w:b/>
          <w:bCs/>
          <w:i/>
          <w:iCs/>
          <w:color w:val="CC6600"/>
          <w:sz w:val="32"/>
          <w:szCs w:val="32"/>
          <w:highlight w:val="yellow"/>
          <w:u w:val="single"/>
        </w:rPr>
        <w:t>Christ the power of God</w:t>
      </w:r>
      <w:r w:rsidRPr="00F36200">
        <w:rPr>
          <w:rFonts w:cstheme="minorHAnsi"/>
          <w:b/>
          <w:bCs/>
          <w:i/>
          <w:iCs/>
          <w:color w:val="CC6600"/>
          <w:sz w:val="32"/>
          <w:szCs w:val="32"/>
        </w:rPr>
        <w:t xml:space="preserve">, and the wisdom of God. </w:t>
      </w:r>
    </w:p>
    <w:p w14:paraId="1D36FA57" w14:textId="4B3DE107" w:rsidR="001F7309" w:rsidRPr="005913A5" w:rsidRDefault="005913A5" w:rsidP="001F7309">
      <w:pPr>
        <w:rPr>
          <w:rFonts w:cstheme="minorHAnsi"/>
          <w:sz w:val="32"/>
          <w:szCs w:val="32"/>
        </w:rPr>
      </w:pPr>
      <w:r w:rsidRPr="005913A5">
        <w:rPr>
          <w:rFonts w:cstheme="minorHAnsi"/>
          <w:sz w:val="32"/>
          <w:szCs w:val="32"/>
        </w:rPr>
        <w:t>We see again that during the New Testament</w:t>
      </w:r>
      <w:r>
        <w:rPr>
          <w:rFonts w:cstheme="minorHAnsi"/>
          <w:sz w:val="32"/>
          <w:szCs w:val="32"/>
        </w:rPr>
        <w:t xml:space="preserve"> (to us today)</w:t>
      </w:r>
      <w:r w:rsidRPr="005913A5">
        <w:rPr>
          <w:rFonts w:cstheme="minorHAnsi"/>
          <w:sz w:val="32"/>
          <w:szCs w:val="32"/>
        </w:rPr>
        <w:t>, the power of God is Christ Himself, as taught by Paul to the Gentiles</w:t>
      </w:r>
      <w:r>
        <w:rPr>
          <w:rFonts w:cstheme="minorHAnsi"/>
          <w:sz w:val="32"/>
          <w:szCs w:val="32"/>
        </w:rPr>
        <w:t xml:space="preserve"> and is found only in a King James Bible as all the other Bibles take away and add various teachings that do not match up with the gospel of Christ, as taught by Paul.</w:t>
      </w:r>
    </w:p>
    <w:p w14:paraId="12755B81" w14:textId="77777777" w:rsidR="00F36200" w:rsidRPr="00C33345" w:rsidRDefault="00F36200" w:rsidP="001F7309">
      <w:pPr>
        <w:rPr>
          <w:rFonts w:cstheme="minorHAnsi"/>
          <w:b/>
          <w:bCs/>
          <w:i/>
          <w:iCs/>
          <w:color w:val="CC6600"/>
          <w:sz w:val="32"/>
          <w:szCs w:val="32"/>
        </w:rPr>
      </w:pPr>
    </w:p>
    <w:p w14:paraId="612EA901" w14:textId="1FEEAFE6" w:rsidR="001F7309" w:rsidRPr="00DE7C53" w:rsidRDefault="001F7309" w:rsidP="005913A5">
      <w:pPr>
        <w:pStyle w:val="ListParagraph"/>
        <w:numPr>
          <w:ilvl w:val="0"/>
          <w:numId w:val="2"/>
        </w:numPr>
        <w:rPr>
          <w:rFonts w:cstheme="minorHAnsi"/>
          <w:b/>
          <w:bCs/>
          <w:i/>
          <w:iCs/>
          <w:color w:val="CC6600"/>
          <w:sz w:val="32"/>
          <w:szCs w:val="32"/>
          <w:highlight w:val="yellow"/>
          <w:u w:val="single"/>
          <w:rPrChange w:id="8" w:author="Mikel Paulson" w:date="2019-07-01T22:00:00Z">
            <w:rPr>
              <w:rFonts w:cstheme="minorHAnsi"/>
              <w:b/>
              <w:bCs/>
              <w:i/>
              <w:iCs/>
              <w:color w:val="CC6600"/>
              <w:sz w:val="32"/>
              <w:szCs w:val="32"/>
            </w:rPr>
          </w:rPrChange>
        </w:rPr>
      </w:pPr>
      <w:r w:rsidRPr="00854BFA">
        <w:rPr>
          <w:rFonts w:cstheme="minorHAnsi"/>
          <w:b/>
          <w:bCs/>
          <w:color w:val="FF0000"/>
          <w:sz w:val="32"/>
          <w:szCs w:val="32"/>
        </w:rPr>
        <w:t>1Co 2:5</w:t>
      </w:r>
      <w:r w:rsidRPr="00854BFA">
        <w:rPr>
          <w:rFonts w:cstheme="minorHAnsi"/>
          <w:b/>
          <w:bCs/>
          <w:i/>
          <w:iCs/>
          <w:color w:val="FF0000"/>
          <w:sz w:val="32"/>
          <w:szCs w:val="32"/>
        </w:rPr>
        <w:t xml:space="preserve"> </w:t>
      </w:r>
      <w:r w:rsidRPr="005913A5">
        <w:rPr>
          <w:rFonts w:cstheme="minorHAnsi"/>
          <w:b/>
          <w:bCs/>
          <w:i/>
          <w:iCs/>
          <w:color w:val="CC6600"/>
          <w:sz w:val="32"/>
          <w:szCs w:val="32"/>
        </w:rPr>
        <w:t xml:space="preserve">That </w:t>
      </w:r>
      <w:r w:rsidRPr="00DE7C53">
        <w:rPr>
          <w:rFonts w:cstheme="minorHAnsi"/>
          <w:b/>
          <w:bCs/>
          <w:i/>
          <w:iCs/>
          <w:color w:val="CC6600"/>
          <w:sz w:val="32"/>
          <w:szCs w:val="32"/>
          <w:highlight w:val="yellow"/>
          <w:u w:val="single"/>
          <w:rPrChange w:id="9" w:author="Mikel Paulson" w:date="2019-07-01T22:00:00Z">
            <w:rPr>
              <w:rFonts w:cstheme="minorHAnsi"/>
              <w:b/>
              <w:bCs/>
              <w:i/>
              <w:iCs/>
              <w:color w:val="CC6600"/>
              <w:sz w:val="32"/>
              <w:szCs w:val="32"/>
            </w:rPr>
          </w:rPrChange>
        </w:rPr>
        <w:t>your faith</w:t>
      </w:r>
      <w:r w:rsidRPr="005913A5">
        <w:rPr>
          <w:rFonts w:cstheme="minorHAnsi"/>
          <w:b/>
          <w:bCs/>
          <w:i/>
          <w:iCs/>
          <w:color w:val="CC6600"/>
          <w:sz w:val="32"/>
          <w:szCs w:val="32"/>
        </w:rPr>
        <w:t xml:space="preserve"> should not </w:t>
      </w:r>
      <w:r w:rsidRPr="00DE7C53">
        <w:rPr>
          <w:rFonts w:cstheme="minorHAnsi"/>
          <w:b/>
          <w:bCs/>
          <w:i/>
          <w:iCs/>
          <w:color w:val="CC6600"/>
          <w:sz w:val="32"/>
          <w:szCs w:val="32"/>
          <w:highlight w:val="yellow"/>
          <w:u w:val="single"/>
          <w:rPrChange w:id="10" w:author="Mikel Paulson" w:date="2019-07-01T22:00:00Z">
            <w:rPr>
              <w:rFonts w:cstheme="minorHAnsi"/>
              <w:b/>
              <w:bCs/>
              <w:i/>
              <w:iCs/>
              <w:color w:val="CC6600"/>
              <w:sz w:val="32"/>
              <w:szCs w:val="32"/>
            </w:rPr>
          </w:rPrChange>
        </w:rPr>
        <w:t>stand</w:t>
      </w:r>
      <w:r w:rsidRPr="005913A5">
        <w:rPr>
          <w:rFonts w:cstheme="minorHAnsi"/>
          <w:b/>
          <w:bCs/>
          <w:i/>
          <w:iCs/>
          <w:color w:val="CC6600"/>
          <w:sz w:val="32"/>
          <w:szCs w:val="32"/>
        </w:rPr>
        <w:t xml:space="preserve"> in the wisdom of men, but </w:t>
      </w:r>
      <w:r w:rsidRPr="00DE7C53">
        <w:rPr>
          <w:rFonts w:cstheme="minorHAnsi"/>
          <w:b/>
          <w:bCs/>
          <w:i/>
          <w:iCs/>
          <w:color w:val="CC6600"/>
          <w:sz w:val="32"/>
          <w:szCs w:val="32"/>
          <w:highlight w:val="yellow"/>
          <w:u w:val="single"/>
          <w:rPrChange w:id="11" w:author="Mikel Paulson" w:date="2019-07-01T22:00:00Z">
            <w:rPr>
              <w:rFonts w:cstheme="minorHAnsi"/>
              <w:b/>
              <w:bCs/>
              <w:i/>
              <w:iCs/>
              <w:color w:val="CC6600"/>
              <w:sz w:val="32"/>
              <w:szCs w:val="32"/>
            </w:rPr>
          </w:rPrChange>
        </w:rPr>
        <w:t xml:space="preserve">in the power of God. </w:t>
      </w:r>
    </w:p>
    <w:p w14:paraId="4CD4D1FE" w14:textId="77777777" w:rsidR="005913A5" w:rsidRDefault="005913A5" w:rsidP="001F7309">
      <w:pPr>
        <w:rPr>
          <w:rFonts w:cstheme="minorHAnsi"/>
          <w:sz w:val="32"/>
          <w:szCs w:val="32"/>
        </w:rPr>
      </w:pPr>
      <w:bookmarkStart w:id="12" w:name="_GoBack"/>
      <w:bookmarkEnd w:id="12"/>
      <w:r w:rsidRPr="005913A5">
        <w:rPr>
          <w:rFonts w:cstheme="minorHAnsi"/>
          <w:sz w:val="32"/>
          <w:szCs w:val="32"/>
        </w:rPr>
        <w:t>So</w:t>
      </w:r>
      <w:r>
        <w:rPr>
          <w:rFonts w:cstheme="minorHAnsi"/>
          <w:sz w:val="32"/>
          <w:szCs w:val="32"/>
        </w:rPr>
        <w:t>.</w:t>
      </w:r>
      <w:r w:rsidRPr="005913A5">
        <w:rPr>
          <w:rFonts w:cstheme="minorHAnsi"/>
          <w:sz w:val="32"/>
          <w:szCs w:val="32"/>
        </w:rPr>
        <w:t xml:space="preserve"> the scholars, professors, teachers, etc. flash their Greek knowledge from the so-called ‘originals’ and </w:t>
      </w:r>
      <w:r>
        <w:rPr>
          <w:rFonts w:cstheme="minorHAnsi"/>
          <w:sz w:val="32"/>
          <w:szCs w:val="32"/>
        </w:rPr>
        <w:t>give the appearance that they</w:t>
      </w:r>
      <w:r w:rsidRPr="005913A5">
        <w:rPr>
          <w:rFonts w:cstheme="minorHAnsi"/>
          <w:sz w:val="32"/>
          <w:szCs w:val="32"/>
        </w:rPr>
        <w:t xml:space="preserve"> know more about what Christ says than any bible or any common person. Their wisdom is what religions are built upon.  </w:t>
      </w:r>
    </w:p>
    <w:p w14:paraId="6D2134A7" w14:textId="77777777" w:rsidR="005913A5" w:rsidRDefault="005913A5" w:rsidP="001F7309">
      <w:pPr>
        <w:rPr>
          <w:rFonts w:cstheme="minorHAnsi"/>
          <w:sz w:val="32"/>
          <w:szCs w:val="32"/>
        </w:rPr>
      </w:pPr>
    </w:p>
    <w:p w14:paraId="2923B511" w14:textId="77777777" w:rsidR="005913A5" w:rsidRDefault="005913A5" w:rsidP="001F7309">
      <w:pPr>
        <w:rPr>
          <w:rFonts w:cstheme="minorHAnsi"/>
          <w:sz w:val="32"/>
          <w:szCs w:val="32"/>
        </w:rPr>
      </w:pPr>
      <w:r w:rsidRPr="005913A5">
        <w:rPr>
          <w:rFonts w:cstheme="minorHAnsi"/>
          <w:sz w:val="32"/>
          <w:szCs w:val="32"/>
        </w:rPr>
        <w:t>Unfortunately, the</w:t>
      </w:r>
      <w:r>
        <w:rPr>
          <w:rFonts w:cstheme="minorHAnsi"/>
          <w:sz w:val="32"/>
          <w:szCs w:val="32"/>
        </w:rPr>
        <w:t xml:space="preserve"> very words and doctrinal teachings from the</w:t>
      </w:r>
      <w:r w:rsidRPr="005913A5">
        <w:rPr>
          <w:rFonts w:cstheme="minorHAnsi"/>
          <w:sz w:val="32"/>
          <w:szCs w:val="32"/>
        </w:rPr>
        <w:t xml:space="preserve"> risen Christ </w:t>
      </w:r>
      <w:r>
        <w:rPr>
          <w:rFonts w:cstheme="minorHAnsi"/>
          <w:sz w:val="32"/>
          <w:szCs w:val="32"/>
        </w:rPr>
        <w:t>are</w:t>
      </w:r>
      <w:r w:rsidRPr="005913A5">
        <w:rPr>
          <w:rFonts w:cstheme="minorHAnsi"/>
          <w:sz w:val="32"/>
          <w:szCs w:val="32"/>
        </w:rPr>
        <w:t xml:space="preserve"> ignored and rejected by those same scholars</w:t>
      </w:r>
      <w:r>
        <w:rPr>
          <w:rFonts w:cstheme="minorHAnsi"/>
          <w:sz w:val="32"/>
          <w:szCs w:val="32"/>
        </w:rPr>
        <w:t xml:space="preserve"> and pastors, etc.</w:t>
      </w:r>
      <w:r w:rsidRPr="005913A5">
        <w:rPr>
          <w:rFonts w:cstheme="minorHAnsi"/>
          <w:sz w:val="32"/>
          <w:szCs w:val="32"/>
        </w:rPr>
        <w:t xml:space="preserve"> by their own wisdom.  </w:t>
      </w:r>
    </w:p>
    <w:p w14:paraId="6B79ACE2" w14:textId="77777777" w:rsidR="005913A5" w:rsidRDefault="005913A5" w:rsidP="001F7309">
      <w:pPr>
        <w:rPr>
          <w:rFonts w:cstheme="minorHAnsi"/>
          <w:sz w:val="32"/>
          <w:szCs w:val="32"/>
        </w:rPr>
      </w:pPr>
    </w:p>
    <w:p w14:paraId="22DEC2AE" w14:textId="51B591A3" w:rsidR="005913A5" w:rsidRPr="005913A5" w:rsidRDefault="005913A5" w:rsidP="001F7309">
      <w:pPr>
        <w:rPr>
          <w:rFonts w:cstheme="minorHAnsi"/>
          <w:sz w:val="32"/>
          <w:szCs w:val="32"/>
        </w:rPr>
      </w:pPr>
      <w:r w:rsidRPr="005913A5">
        <w:rPr>
          <w:rFonts w:cstheme="minorHAnsi"/>
          <w:sz w:val="32"/>
          <w:szCs w:val="32"/>
        </w:rPr>
        <w:t xml:space="preserve">The common church going member will listen to his pastor teaching </w:t>
      </w:r>
      <w:proofErr w:type="gramStart"/>
      <w:r w:rsidRPr="005913A5">
        <w:rPr>
          <w:rFonts w:cstheme="minorHAnsi"/>
          <w:sz w:val="32"/>
          <w:szCs w:val="32"/>
        </w:rPr>
        <w:t>completely false</w:t>
      </w:r>
      <w:proofErr w:type="gramEnd"/>
      <w:r w:rsidRPr="005913A5">
        <w:rPr>
          <w:rFonts w:cstheme="minorHAnsi"/>
          <w:sz w:val="32"/>
          <w:szCs w:val="32"/>
        </w:rPr>
        <w:t xml:space="preserve"> doctrine when it comes to the Risen Saviour today.  Unfortunately, people’s faith is based on that scholarship while they completely miss out on the very faith of Jesus Christ.</w:t>
      </w:r>
    </w:p>
    <w:p w14:paraId="56167D8E" w14:textId="77777777" w:rsidR="001F7309" w:rsidRPr="00C33345" w:rsidRDefault="001F7309" w:rsidP="001F7309">
      <w:pPr>
        <w:rPr>
          <w:rFonts w:cstheme="minorHAnsi"/>
          <w:b/>
          <w:bCs/>
          <w:i/>
          <w:iCs/>
          <w:color w:val="CC6600"/>
          <w:sz w:val="32"/>
          <w:szCs w:val="32"/>
        </w:rPr>
      </w:pPr>
    </w:p>
    <w:p w14:paraId="37DB8388" w14:textId="4FC2E552" w:rsidR="001F7309" w:rsidRPr="00854BFA" w:rsidRDefault="001F7309" w:rsidP="00854BFA">
      <w:pPr>
        <w:pStyle w:val="ListParagraph"/>
        <w:numPr>
          <w:ilvl w:val="0"/>
          <w:numId w:val="2"/>
        </w:numPr>
        <w:rPr>
          <w:rFonts w:cstheme="minorHAnsi"/>
          <w:b/>
          <w:bCs/>
          <w:i/>
          <w:iCs/>
          <w:color w:val="CC6600"/>
          <w:sz w:val="32"/>
          <w:szCs w:val="32"/>
        </w:rPr>
      </w:pPr>
      <w:r w:rsidRPr="00854BFA">
        <w:rPr>
          <w:rFonts w:cstheme="minorHAnsi"/>
          <w:b/>
          <w:bCs/>
          <w:color w:val="FF0000"/>
          <w:sz w:val="32"/>
          <w:szCs w:val="32"/>
        </w:rPr>
        <w:t>1Co 4:20</w:t>
      </w:r>
      <w:r w:rsidRPr="00854BFA">
        <w:rPr>
          <w:rFonts w:cstheme="minorHAnsi"/>
          <w:b/>
          <w:bCs/>
          <w:i/>
          <w:iCs/>
          <w:color w:val="FF0000"/>
          <w:sz w:val="32"/>
          <w:szCs w:val="32"/>
        </w:rPr>
        <w:t xml:space="preserve"> </w:t>
      </w:r>
      <w:r w:rsidRPr="00854BFA">
        <w:rPr>
          <w:rFonts w:cstheme="minorHAnsi"/>
          <w:b/>
          <w:bCs/>
          <w:i/>
          <w:iCs/>
          <w:color w:val="CC6600"/>
          <w:sz w:val="32"/>
          <w:szCs w:val="32"/>
        </w:rPr>
        <w:t xml:space="preserve">For the kingdom of God is not in word, but </w:t>
      </w:r>
      <w:r w:rsidRPr="00DE7C53">
        <w:rPr>
          <w:rFonts w:cstheme="minorHAnsi"/>
          <w:b/>
          <w:bCs/>
          <w:i/>
          <w:iCs/>
          <w:color w:val="CC6600"/>
          <w:sz w:val="32"/>
          <w:szCs w:val="32"/>
          <w:highlight w:val="yellow"/>
          <w:u w:val="single"/>
          <w:rPrChange w:id="13" w:author="Mikel Paulson" w:date="2019-07-01T21:59:00Z">
            <w:rPr>
              <w:rFonts w:cstheme="minorHAnsi"/>
              <w:b/>
              <w:bCs/>
              <w:i/>
              <w:iCs/>
              <w:color w:val="CC6600"/>
              <w:sz w:val="32"/>
              <w:szCs w:val="32"/>
            </w:rPr>
          </w:rPrChange>
        </w:rPr>
        <w:t>in power</w:t>
      </w:r>
      <w:r w:rsidRPr="00854BFA">
        <w:rPr>
          <w:rFonts w:cstheme="minorHAnsi"/>
          <w:b/>
          <w:bCs/>
          <w:i/>
          <w:iCs/>
          <w:color w:val="CC6600"/>
          <w:sz w:val="32"/>
          <w:szCs w:val="32"/>
        </w:rPr>
        <w:t xml:space="preserve">. </w:t>
      </w:r>
    </w:p>
    <w:p w14:paraId="02E44DF7" w14:textId="076D8C91" w:rsidR="005913A5" w:rsidRPr="005913A5" w:rsidRDefault="005913A5" w:rsidP="001F7309">
      <w:pPr>
        <w:rPr>
          <w:rFonts w:cstheme="minorHAnsi"/>
          <w:sz w:val="32"/>
          <w:szCs w:val="32"/>
        </w:rPr>
      </w:pPr>
      <w:r w:rsidRPr="005913A5">
        <w:rPr>
          <w:rFonts w:cstheme="minorHAnsi"/>
          <w:sz w:val="32"/>
          <w:szCs w:val="32"/>
        </w:rPr>
        <w:t xml:space="preserve">Now that we </w:t>
      </w:r>
      <w:r w:rsidR="00854BFA">
        <w:rPr>
          <w:rFonts w:cstheme="minorHAnsi"/>
          <w:sz w:val="32"/>
          <w:szCs w:val="32"/>
        </w:rPr>
        <w:t xml:space="preserve">see the conclusion and </w:t>
      </w:r>
      <w:r w:rsidRPr="005913A5">
        <w:rPr>
          <w:rFonts w:cstheme="minorHAnsi"/>
          <w:sz w:val="32"/>
          <w:szCs w:val="32"/>
        </w:rPr>
        <w:t>realize that the power of God is Christ, then the wisdom of man’s good words and fair speeches mean nothing.</w:t>
      </w:r>
      <w:r w:rsidR="00854BFA">
        <w:rPr>
          <w:rFonts w:cstheme="minorHAnsi"/>
          <w:sz w:val="32"/>
          <w:szCs w:val="32"/>
        </w:rPr>
        <w:t xml:space="preserve">  Keep in mind that the kingdom of God is a spiritual kingdom, not the earthly one – so having all these fancy </w:t>
      </w:r>
      <w:r w:rsidR="00854BFA">
        <w:rPr>
          <w:rFonts w:cstheme="minorHAnsi"/>
          <w:sz w:val="32"/>
          <w:szCs w:val="32"/>
        </w:rPr>
        <w:lastRenderedPageBreak/>
        <w:t xml:space="preserve">church buildings, programs, etc. mean nothing to God today.  If they were tools to preach the truth based on </w:t>
      </w:r>
      <w:r w:rsidR="00854BFA" w:rsidRPr="00854BFA">
        <w:rPr>
          <w:rFonts w:cstheme="minorHAnsi"/>
          <w:b/>
          <w:bCs/>
          <w:color w:val="FF0000"/>
          <w:sz w:val="32"/>
          <w:szCs w:val="32"/>
        </w:rPr>
        <w:t>Ephesians 4</w:t>
      </w:r>
      <w:r w:rsidR="00854BFA" w:rsidRPr="00854BFA">
        <w:rPr>
          <w:rFonts w:cstheme="minorHAnsi"/>
          <w:color w:val="FF0000"/>
          <w:sz w:val="32"/>
          <w:szCs w:val="32"/>
        </w:rPr>
        <w:t xml:space="preserve"> </w:t>
      </w:r>
      <w:r w:rsidR="00854BFA">
        <w:rPr>
          <w:rFonts w:cstheme="minorHAnsi"/>
          <w:sz w:val="32"/>
          <w:szCs w:val="32"/>
        </w:rPr>
        <w:t xml:space="preserve">instead of </w:t>
      </w:r>
      <w:r w:rsidR="00854BFA" w:rsidRPr="00854BFA">
        <w:rPr>
          <w:rFonts w:cstheme="minorHAnsi"/>
          <w:b/>
          <w:bCs/>
          <w:color w:val="FF0000"/>
          <w:sz w:val="32"/>
          <w:szCs w:val="32"/>
        </w:rPr>
        <w:t>Acts 2</w:t>
      </w:r>
      <w:r w:rsidR="00854BFA">
        <w:rPr>
          <w:rFonts w:cstheme="minorHAnsi"/>
          <w:sz w:val="32"/>
          <w:szCs w:val="32"/>
        </w:rPr>
        <w:t>, they would be ok.</w:t>
      </w:r>
    </w:p>
    <w:p w14:paraId="7B51D52A" w14:textId="77777777" w:rsidR="001F7309" w:rsidRPr="00C33345" w:rsidRDefault="001F7309" w:rsidP="001F7309">
      <w:pPr>
        <w:rPr>
          <w:rFonts w:cstheme="minorHAnsi"/>
          <w:b/>
          <w:bCs/>
          <w:i/>
          <w:iCs/>
          <w:color w:val="CC6600"/>
          <w:sz w:val="32"/>
          <w:szCs w:val="32"/>
        </w:rPr>
      </w:pPr>
    </w:p>
    <w:p w14:paraId="0D6BA785" w14:textId="77777777" w:rsidR="001F7309" w:rsidRPr="00854BFA" w:rsidRDefault="001F7309" w:rsidP="00854BFA">
      <w:pPr>
        <w:pStyle w:val="ListParagraph"/>
        <w:numPr>
          <w:ilvl w:val="0"/>
          <w:numId w:val="2"/>
        </w:numPr>
        <w:rPr>
          <w:rFonts w:cstheme="minorHAnsi"/>
          <w:b/>
          <w:bCs/>
          <w:i/>
          <w:iCs/>
          <w:color w:val="CC6600"/>
          <w:sz w:val="32"/>
          <w:szCs w:val="32"/>
        </w:rPr>
      </w:pPr>
      <w:r w:rsidRPr="00854BFA">
        <w:rPr>
          <w:rFonts w:cstheme="minorHAnsi"/>
          <w:b/>
          <w:bCs/>
          <w:color w:val="FF0000"/>
          <w:sz w:val="32"/>
          <w:szCs w:val="32"/>
        </w:rPr>
        <w:t>2Co 4:7</w:t>
      </w:r>
      <w:r w:rsidRPr="00854BFA">
        <w:rPr>
          <w:rFonts w:cstheme="minorHAnsi"/>
          <w:b/>
          <w:bCs/>
          <w:i/>
          <w:iCs/>
          <w:color w:val="FF0000"/>
          <w:sz w:val="32"/>
          <w:szCs w:val="32"/>
        </w:rPr>
        <w:t xml:space="preserve"> </w:t>
      </w:r>
      <w:r w:rsidRPr="00854BFA">
        <w:rPr>
          <w:rFonts w:cstheme="minorHAnsi"/>
          <w:b/>
          <w:bCs/>
          <w:i/>
          <w:iCs/>
          <w:color w:val="CC6600"/>
          <w:sz w:val="32"/>
          <w:szCs w:val="32"/>
        </w:rPr>
        <w:t xml:space="preserve">But we have this treasure in earthen vessels, that </w:t>
      </w:r>
      <w:r w:rsidRPr="00DE7C53">
        <w:rPr>
          <w:rFonts w:cstheme="minorHAnsi"/>
          <w:b/>
          <w:bCs/>
          <w:i/>
          <w:iCs/>
          <w:color w:val="CC6600"/>
          <w:sz w:val="32"/>
          <w:szCs w:val="32"/>
          <w:highlight w:val="yellow"/>
          <w:u w:val="single"/>
          <w:rPrChange w:id="14" w:author="Mikel Paulson" w:date="2019-07-01T21:59:00Z">
            <w:rPr>
              <w:rFonts w:cstheme="minorHAnsi"/>
              <w:b/>
              <w:bCs/>
              <w:i/>
              <w:iCs/>
              <w:color w:val="CC6600"/>
              <w:sz w:val="32"/>
              <w:szCs w:val="32"/>
            </w:rPr>
          </w:rPrChange>
        </w:rPr>
        <w:t>the excellency of the power may be of God</w:t>
      </w:r>
      <w:r w:rsidRPr="00854BFA">
        <w:rPr>
          <w:rFonts w:cstheme="minorHAnsi"/>
          <w:b/>
          <w:bCs/>
          <w:i/>
          <w:iCs/>
          <w:color w:val="CC6600"/>
          <w:sz w:val="32"/>
          <w:szCs w:val="32"/>
        </w:rPr>
        <w:t xml:space="preserve">, and not of us. </w:t>
      </w:r>
    </w:p>
    <w:p w14:paraId="76064526" w14:textId="56B0D6B0" w:rsidR="001F7309" w:rsidRDefault="00854BFA" w:rsidP="001F7309">
      <w:pPr>
        <w:rPr>
          <w:rFonts w:cstheme="minorHAnsi"/>
          <w:sz w:val="32"/>
          <w:szCs w:val="32"/>
        </w:rPr>
      </w:pPr>
      <w:r w:rsidRPr="005913A5">
        <w:rPr>
          <w:rFonts w:cstheme="minorHAnsi"/>
          <w:sz w:val="32"/>
          <w:szCs w:val="32"/>
        </w:rPr>
        <w:t xml:space="preserve">Now that we </w:t>
      </w:r>
      <w:r>
        <w:rPr>
          <w:rFonts w:cstheme="minorHAnsi"/>
          <w:sz w:val="32"/>
          <w:szCs w:val="32"/>
        </w:rPr>
        <w:t xml:space="preserve">see the conclusion and </w:t>
      </w:r>
      <w:r w:rsidRPr="005913A5">
        <w:rPr>
          <w:rFonts w:cstheme="minorHAnsi"/>
          <w:sz w:val="32"/>
          <w:szCs w:val="32"/>
        </w:rPr>
        <w:t xml:space="preserve">realize that the power of God </w:t>
      </w:r>
      <w:proofErr w:type="spellStart"/>
      <w:r w:rsidRPr="005913A5">
        <w:rPr>
          <w:rFonts w:cstheme="minorHAnsi"/>
          <w:sz w:val="32"/>
          <w:szCs w:val="32"/>
        </w:rPr>
        <w:t>is</w:t>
      </w:r>
      <w:proofErr w:type="spellEnd"/>
      <w:r w:rsidRPr="005913A5">
        <w:rPr>
          <w:rFonts w:cstheme="minorHAnsi"/>
          <w:sz w:val="32"/>
          <w:szCs w:val="32"/>
        </w:rPr>
        <w:t xml:space="preserve"> Christ,</w:t>
      </w:r>
      <w:r>
        <w:rPr>
          <w:rFonts w:cstheme="minorHAnsi"/>
          <w:sz w:val="32"/>
          <w:szCs w:val="32"/>
        </w:rPr>
        <w:t xml:space="preserve"> this verse is self-explanatory, as most of the verses in Paul’s books are if one realizes how to rightly divide the word of truth.</w:t>
      </w:r>
    </w:p>
    <w:p w14:paraId="5928F66D" w14:textId="77777777" w:rsidR="00854BFA" w:rsidRPr="00C33345" w:rsidRDefault="00854BFA" w:rsidP="001F7309">
      <w:pPr>
        <w:rPr>
          <w:rFonts w:cstheme="minorHAnsi"/>
          <w:b/>
          <w:bCs/>
          <w:i/>
          <w:iCs/>
          <w:color w:val="CC6600"/>
          <w:sz w:val="32"/>
          <w:szCs w:val="32"/>
        </w:rPr>
      </w:pPr>
    </w:p>
    <w:p w14:paraId="6997A69B" w14:textId="77777777" w:rsidR="001F7309" w:rsidRPr="00854BFA" w:rsidRDefault="001F7309" w:rsidP="00854BFA">
      <w:pPr>
        <w:pStyle w:val="ListParagraph"/>
        <w:numPr>
          <w:ilvl w:val="0"/>
          <w:numId w:val="2"/>
        </w:numPr>
        <w:rPr>
          <w:rFonts w:cstheme="minorHAnsi"/>
          <w:b/>
          <w:bCs/>
          <w:i/>
          <w:iCs/>
          <w:color w:val="CC6600"/>
          <w:sz w:val="32"/>
          <w:szCs w:val="32"/>
        </w:rPr>
      </w:pPr>
      <w:r w:rsidRPr="00854BFA">
        <w:rPr>
          <w:rFonts w:cstheme="minorHAnsi"/>
          <w:b/>
          <w:bCs/>
          <w:color w:val="FF0000"/>
          <w:sz w:val="32"/>
          <w:szCs w:val="32"/>
        </w:rPr>
        <w:t>2Co 6:7</w:t>
      </w:r>
      <w:r w:rsidRPr="00854BFA">
        <w:rPr>
          <w:rFonts w:cstheme="minorHAnsi"/>
          <w:b/>
          <w:bCs/>
          <w:i/>
          <w:iCs/>
          <w:color w:val="FF0000"/>
          <w:sz w:val="32"/>
          <w:szCs w:val="32"/>
        </w:rPr>
        <w:t xml:space="preserve"> </w:t>
      </w:r>
      <w:r w:rsidRPr="00854BFA">
        <w:rPr>
          <w:rFonts w:cstheme="minorHAnsi"/>
          <w:b/>
          <w:bCs/>
          <w:i/>
          <w:iCs/>
          <w:color w:val="CC6600"/>
          <w:sz w:val="32"/>
          <w:szCs w:val="32"/>
        </w:rPr>
        <w:t xml:space="preserve">By the word of truth, </w:t>
      </w:r>
      <w:r w:rsidRPr="00DE7C53">
        <w:rPr>
          <w:rFonts w:cstheme="minorHAnsi"/>
          <w:b/>
          <w:bCs/>
          <w:i/>
          <w:iCs/>
          <w:color w:val="CC6600"/>
          <w:sz w:val="32"/>
          <w:szCs w:val="32"/>
          <w:highlight w:val="yellow"/>
          <w:u w:val="single"/>
          <w:rPrChange w:id="15" w:author="Mikel Paulson" w:date="2019-07-01T21:59:00Z">
            <w:rPr>
              <w:rFonts w:cstheme="minorHAnsi"/>
              <w:b/>
              <w:bCs/>
              <w:i/>
              <w:iCs/>
              <w:color w:val="CC6600"/>
              <w:sz w:val="32"/>
              <w:szCs w:val="32"/>
            </w:rPr>
          </w:rPrChange>
        </w:rPr>
        <w:t>by the power of God</w:t>
      </w:r>
      <w:r w:rsidRPr="00854BFA">
        <w:rPr>
          <w:rFonts w:cstheme="minorHAnsi"/>
          <w:b/>
          <w:bCs/>
          <w:i/>
          <w:iCs/>
          <w:color w:val="CC6600"/>
          <w:sz w:val="32"/>
          <w:szCs w:val="32"/>
        </w:rPr>
        <w:t xml:space="preserve">, by the armour of righteousness on the right hand and on the left, </w:t>
      </w:r>
    </w:p>
    <w:p w14:paraId="79DF8669" w14:textId="6817C066" w:rsidR="001F7309" w:rsidRDefault="00854BFA" w:rsidP="001F7309">
      <w:pPr>
        <w:rPr>
          <w:rFonts w:cstheme="minorHAnsi"/>
          <w:sz w:val="32"/>
          <w:szCs w:val="32"/>
        </w:rPr>
      </w:pPr>
      <w:r w:rsidRPr="005913A5">
        <w:rPr>
          <w:rFonts w:cstheme="minorHAnsi"/>
          <w:sz w:val="32"/>
          <w:szCs w:val="32"/>
        </w:rPr>
        <w:t xml:space="preserve">Now that we </w:t>
      </w:r>
      <w:r>
        <w:rPr>
          <w:rFonts w:cstheme="minorHAnsi"/>
          <w:sz w:val="32"/>
          <w:szCs w:val="32"/>
        </w:rPr>
        <w:t xml:space="preserve">see the conclusion and </w:t>
      </w:r>
      <w:r w:rsidRPr="005913A5">
        <w:rPr>
          <w:rFonts w:cstheme="minorHAnsi"/>
          <w:sz w:val="32"/>
          <w:szCs w:val="32"/>
        </w:rPr>
        <w:t xml:space="preserve">realize that the power of God </w:t>
      </w:r>
      <w:proofErr w:type="spellStart"/>
      <w:r w:rsidRPr="005913A5">
        <w:rPr>
          <w:rFonts w:cstheme="minorHAnsi"/>
          <w:sz w:val="32"/>
          <w:szCs w:val="32"/>
        </w:rPr>
        <w:t>is</w:t>
      </w:r>
      <w:proofErr w:type="spellEnd"/>
      <w:r w:rsidRPr="005913A5">
        <w:rPr>
          <w:rFonts w:cstheme="minorHAnsi"/>
          <w:sz w:val="32"/>
          <w:szCs w:val="32"/>
        </w:rPr>
        <w:t xml:space="preserve"> Christ,</w:t>
      </w:r>
      <w:r>
        <w:rPr>
          <w:rFonts w:cstheme="minorHAnsi"/>
          <w:sz w:val="32"/>
          <w:szCs w:val="32"/>
        </w:rPr>
        <w:t xml:space="preserve"> this verse is also self-explanatory.</w:t>
      </w:r>
    </w:p>
    <w:p w14:paraId="723D01C3" w14:textId="77777777" w:rsidR="00854BFA" w:rsidRPr="00C33345" w:rsidRDefault="00854BFA" w:rsidP="001F7309">
      <w:pPr>
        <w:rPr>
          <w:rFonts w:cstheme="minorHAnsi"/>
          <w:b/>
          <w:bCs/>
          <w:i/>
          <w:iCs/>
          <w:color w:val="CC6600"/>
          <w:sz w:val="32"/>
          <w:szCs w:val="32"/>
        </w:rPr>
      </w:pPr>
    </w:p>
    <w:p w14:paraId="0F345EE3" w14:textId="7AF9816C" w:rsidR="001F7309" w:rsidRPr="00854BFA" w:rsidRDefault="001F7309" w:rsidP="00854BFA">
      <w:pPr>
        <w:pStyle w:val="ListParagraph"/>
        <w:numPr>
          <w:ilvl w:val="0"/>
          <w:numId w:val="2"/>
        </w:numPr>
        <w:rPr>
          <w:rFonts w:cstheme="minorHAnsi"/>
          <w:b/>
          <w:bCs/>
          <w:i/>
          <w:iCs/>
          <w:color w:val="CC6600"/>
          <w:sz w:val="32"/>
          <w:szCs w:val="32"/>
        </w:rPr>
      </w:pPr>
      <w:r w:rsidRPr="00854BFA">
        <w:rPr>
          <w:rFonts w:cstheme="minorHAnsi"/>
          <w:b/>
          <w:bCs/>
          <w:color w:val="FF0000"/>
          <w:sz w:val="32"/>
          <w:szCs w:val="32"/>
        </w:rPr>
        <w:t>2Co 13:4</w:t>
      </w:r>
      <w:r w:rsidRPr="00854BFA">
        <w:rPr>
          <w:rFonts w:cstheme="minorHAnsi"/>
          <w:b/>
          <w:bCs/>
          <w:i/>
          <w:iCs/>
          <w:color w:val="FF0000"/>
          <w:sz w:val="32"/>
          <w:szCs w:val="32"/>
        </w:rPr>
        <w:t xml:space="preserve"> </w:t>
      </w:r>
      <w:r w:rsidRPr="00854BFA">
        <w:rPr>
          <w:rFonts w:cstheme="minorHAnsi"/>
          <w:b/>
          <w:bCs/>
          <w:i/>
          <w:iCs/>
          <w:color w:val="CC6600"/>
          <w:sz w:val="32"/>
          <w:szCs w:val="32"/>
        </w:rPr>
        <w:t>For though he was crucified through weakness, yet</w:t>
      </w:r>
      <w:r w:rsidRPr="00DE7C53">
        <w:rPr>
          <w:rFonts w:cstheme="minorHAnsi"/>
          <w:b/>
          <w:bCs/>
          <w:i/>
          <w:iCs/>
          <w:color w:val="CC6600"/>
          <w:sz w:val="32"/>
          <w:szCs w:val="32"/>
          <w:u w:val="single"/>
          <w:rPrChange w:id="16" w:author="Mikel Paulson" w:date="2019-07-01T21:58:00Z">
            <w:rPr>
              <w:rFonts w:cstheme="minorHAnsi"/>
              <w:b/>
              <w:bCs/>
              <w:i/>
              <w:iCs/>
              <w:color w:val="CC6600"/>
              <w:sz w:val="32"/>
              <w:szCs w:val="32"/>
            </w:rPr>
          </w:rPrChange>
        </w:rPr>
        <w:t xml:space="preserve"> </w:t>
      </w:r>
      <w:r w:rsidRPr="00DE7C53">
        <w:rPr>
          <w:rFonts w:cstheme="minorHAnsi"/>
          <w:b/>
          <w:bCs/>
          <w:i/>
          <w:iCs/>
          <w:color w:val="CC6600"/>
          <w:sz w:val="32"/>
          <w:szCs w:val="32"/>
          <w:highlight w:val="yellow"/>
          <w:u w:val="single"/>
          <w:rPrChange w:id="17" w:author="Mikel Paulson" w:date="2019-07-01T21:58:00Z">
            <w:rPr>
              <w:rFonts w:cstheme="minorHAnsi"/>
              <w:b/>
              <w:bCs/>
              <w:i/>
              <w:iCs/>
              <w:color w:val="CC6600"/>
              <w:sz w:val="32"/>
              <w:szCs w:val="32"/>
            </w:rPr>
          </w:rPrChange>
        </w:rPr>
        <w:t>he liveth by the power of God.</w:t>
      </w:r>
      <w:r w:rsidRPr="00854BFA">
        <w:rPr>
          <w:rFonts w:cstheme="minorHAnsi"/>
          <w:b/>
          <w:bCs/>
          <w:i/>
          <w:iCs/>
          <w:color w:val="CC6600"/>
          <w:sz w:val="32"/>
          <w:szCs w:val="32"/>
        </w:rPr>
        <w:t xml:space="preserve"> For we also are weak in him, but we shall live with him by the power of God toward you. </w:t>
      </w:r>
    </w:p>
    <w:p w14:paraId="3550CF6E" w14:textId="6EBD15CB" w:rsidR="00854BFA" w:rsidRDefault="00854BFA" w:rsidP="00854BFA">
      <w:pPr>
        <w:rPr>
          <w:rFonts w:cstheme="minorHAnsi"/>
          <w:sz w:val="32"/>
          <w:szCs w:val="32"/>
        </w:rPr>
      </w:pPr>
      <w:r>
        <w:rPr>
          <w:rFonts w:cstheme="minorHAnsi"/>
          <w:sz w:val="32"/>
          <w:szCs w:val="32"/>
        </w:rPr>
        <w:t>And once again, n</w:t>
      </w:r>
      <w:r w:rsidRPr="005913A5">
        <w:rPr>
          <w:rFonts w:cstheme="minorHAnsi"/>
          <w:sz w:val="32"/>
          <w:szCs w:val="32"/>
        </w:rPr>
        <w:t xml:space="preserve">ow that we </w:t>
      </w:r>
      <w:r>
        <w:rPr>
          <w:rFonts w:cstheme="minorHAnsi"/>
          <w:sz w:val="32"/>
          <w:szCs w:val="32"/>
        </w:rPr>
        <w:t xml:space="preserve">see the conclusion and </w:t>
      </w:r>
      <w:r w:rsidRPr="005913A5">
        <w:rPr>
          <w:rFonts w:cstheme="minorHAnsi"/>
          <w:sz w:val="32"/>
          <w:szCs w:val="32"/>
        </w:rPr>
        <w:t xml:space="preserve">realize that the power of God </w:t>
      </w:r>
      <w:proofErr w:type="spellStart"/>
      <w:r w:rsidRPr="005913A5">
        <w:rPr>
          <w:rFonts w:cstheme="minorHAnsi"/>
          <w:sz w:val="32"/>
          <w:szCs w:val="32"/>
        </w:rPr>
        <w:t>is</w:t>
      </w:r>
      <w:proofErr w:type="spellEnd"/>
      <w:r w:rsidRPr="005913A5">
        <w:rPr>
          <w:rFonts w:cstheme="minorHAnsi"/>
          <w:sz w:val="32"/>
          <w:szCs w:val="32"/>
        </w:rPr>
        <w:t xml:space="preserve"> Christ,</w:t>
      </w:r>
      <w:r>
        <w:rPr>
          <w:rFonts w:cstheme="minorHAnsi"/>
          <w:sz w:val="32"/>
          <w:szCs w:val="32"/>
        </w:rPr>
        <w:t xml:space="preserve"> this verse is also self-explanatory – and has some tremendous truth for us to han</w:t>
      </w:r>
      <w:ins w:id="18" w:author="Mikel Paulson" w:date="2019-07-01T21:58:00Z">
        <w:r w:rsidR="00DE7C53">
          <w:rPr>
            <w:rFonts w:cstheme="minorHAnsi"/>
            <w:sz w:val="32"/>
            <w:szCs w:val="32"/>
          </w:rPr>
          <w:t>g</w:t>
        </w:r>
      </w:ins>
      <w:del w:id="19" w:author="Mikel Paulson" w:date="2019-07-01T21:58:00Z">
        <w:r w:rsidDel="00DE7C53">
          <w:rPr>
            <w:rFonts w:cstheme="minorHAnsi"/>
            <w:sz w:val="32"/>
            <w:szCs w:val="32"/>
          </w:rPr>
          <w:delText>d</w:delText>
        </w:r>
      </w:del>
      <w:r>
        <w:rPr>
          <w:rFonts w:cstheme="minorHAnsi"/>
          <w:sz w:val="32"/>
          <w:szCs w:val="32"/>
        </w:rPr>
        <w:t xml:space="preserve"> tight with.</w:t>
      </w:r>
    </w:p>
    <w:p w14:paraId="6728DDF0" w14:textId="77777777" w:rsidR="001F7309" w:rsidRPr="00C33345" w:rsidRDefault="001F7309" w:rsidP="001F7309">
      <w:pPr>
        <w:rPr>
          <w:rFonts w:cstheme="minorHAnsi"/>
          <w:b/>
          <w:bCs/>
          <w:i/>
          <w:iCs/>
          <w:color w:val="CC6600"/>
          <w:sz w:val="32"/>
          <w:szCs w:val="32"/>
        </w:rPr>
      </w:pPr>
    </w:p>
    <w:p w14:paraId="25D73839" w14:textId="6859EF40" w:rsidR="001F7309" w:rsidRPr="00854BFA" w:rsidRDefault="001F7309" w:rsidP="00854BFA">
      <w:pPr>
        <w:pStyle w:val="ListParagraph"/>
        <w:numPr>
          <w:ilvl w:val="0"/>
          <w:numId w:val="2"/>
        </w:numPr>
        <w:rPr>
          <w:rFonts w:cstheme="minorHAnsi"/>
          <w:b/>
          <w:bCs/>
          <w:i/>
          <w:iCs/>
          <w:color w:val="CC6600"/>
          <w:sz w:val="32"/>
          <w:szCs w:val="32"/>
        </w:rPr>
      </w:pPr>
      <w:r w:rsidRPr="00854BFA">
        <w:rPr>
          <w:rFonts w:cstheme="minorHAnsi"/>
          <w:b/>
          <w:bCs/>
          <w:color w:val="FF0000" w:themeColor="accent3"/>
          <w:sz w:val="32"/>
          <w:szCs w:val="32"/>
        </w:rPr>
        <w:t>Eph 3:7</w:t>
      </w:r>
      <w:r w:rsidRPr="00854BFA">
        <w:rPr>
          <w:rFonts w:cstheme="minorHAnsi"/>
          <w:b/>
          <w:bCs/>
          <w:i/>
          <w:iCs/>
          <w:color w:val="FF0000" w:themeColor="accent3"/>
          <w:sz w:val="32"/>
          <w:szCs w:val="32"/>
        </w:rPr>
        <w:t xml:space="preserve"> </w:t>
      </w:r>
      <w:r w:rsidRPr="00854BFA">
        <w:rPr>
          <w:rFonts w:cstheme="minorHAnsi"/>
          <w:b/>
          <w:bCs/>
          <w:i/>
          <w:iCs/>
          <w:color w:val="CC6600"/>
          <w:sz w:val="32"/>
          <w:szCs w:val="32"/>
        </w:rPr>
        <w:t xml:space="preserve">Whereof I was made a minister, according to </w:t>
      </w:r>
      <w:r w:rsidRPr="00E54E7E">
        <w:rPr>
          <w:rFonts w:cstheme="minorHAnsi"/>
          <w:b/>
          <w:bCs/>
          <w:i/>
          <w:iCs/>
          <w:color w:val="CC6600"/>
          <w:sz w:val="32"/>
          <w:szCs w:val="32"/>
          <w:highlight w:val="yellow"/>
          <w:u w:val="single"/>
        </w:rPr>
        <w:t>the gift of the grace of God given unto me by the effectual working of his power</w:t>
      </w:r>
      <w:r w:rsidRPr="00854BFA">
        <w:rPr>
          <w:rFonts w:cstheme="minorHAnsi"/>
          <w:b/>
          <w:bCs/>
          <w:i/>
          <w:iCs/>
          <w:color w:val="CC6600"/>
          <w:sz w:val="32"/>
          <w:szCs w:val="32"/>
        </w:rPr>
        <w:t xml:space="preserve">. </w:t>
      </w:r>
    </w:p>
    <w:p w14:paraId="5D3C49C8" w14:textId="2C9C2EFE" w:rsidR="00854BFA" w:rsidRPr="00854BFA" w:rsidRDefault="00854BFA" w:rsidP="001F7309">
      <w:pPr>
        <w:rPr>
          <w:rFonts w:cstheme="minorHAnsi"/>
          <w:sz w:val="32"/>
          <w:szCs w:val="32"/>
        </w:rPr>
      </w:pPr>
      <w:r w:rsidRPr="00854BFA">
        <w:rPr>
          <w:rFonts w:cstheme="minorHAnsi"/>
          <w:sz w:val="32"/>
          <w:szCs w:val="32"/>
        </w:rPr>
        <w:t>Makes simple sense now, doesn’t it!</w:t>
      </w:r>
    </w:p>
    <w:p w14:paraId="189D7774" w14:textId="77777777" w:rsidR="001F7309" w:rsidRPr="00C33345" w:rsidRDefault="001F7309" w:rsidP="001F7309">
      <w:pPr>
        <w:rPr>
          <w:rFonts w:cstheme="minorHAnsi"/>
          <w:b/>
          <w:bCs/>
          <w:i/>
          <w:iCs/>
          <w:color w:val="CC6600"/>
          <w:sz w:val="32"/>
          <w:szCs w:val="32"/>
        </w:rPr>
      </w:pPr>
    </w:p>
    <w:p w14:paraId="6BFC691E" w14:textId="54458057" w:rsidR="001F7309" w:rsidRPr="00E54E7E" w:rsidRDefault="001F7309" w:rsidP="00E54E7E">
      <w:pPr>
        <w:pStyle w:val="ListParagraph"/>
        <w:numPr>
          <w:ilvl w:val="0"/>
          <w:numId w:val="2"/>
        </w:numPr>
        <w:rPr>
          <w:rFonts w:cstheme="minorHAnsi"/>
          <w:b/>
          <w:bCs/>
          <w:i/>
          <w:iCs/>
          <w:color w:val="CC6600"/>
          <w:sz w:val="32"/>
          <w:szCs w:val="32"/>
        </w:rPr>
      </w:pPr>
      <w:r w:rsidRPr="00E54E7E">
        <w:rPr>
          <w:rFonts w:cstheme="minorHAnsi"/>
          <w:b/>
          <w:bCs/>
          <w:color w:val="FF0000" w:themeColor="accent3"/>
          <w:sz w:val="32"/>
          <w:szCs w:val="32"/>
        </w:rPr>
        <w:t>2Ti 1:8</w:t>
      </w:r>
      <w:r w:rsidRPr="00E54E7E">
        <w:rPr>
          <w:rFonts w:cstheme="minorHAnsi"/>
          <w:b/>
          <w:bCs/>
          <w:i/>
          <w:iCs/>
          <w:color w:val="CC6600"/>
          <w:sz w:val="32"/>
          <w:szCs w:val="32"/>
        </w:rPr>
        <w:t xml:space="preserve"> Be not thou therefore ashamed of the testimony of our Lord, nor of me his prisoner: </w:t>
      </w:r>
      <w:r w:rsidRPr="00E54E7E">
        <w:rPr>
          <w:rFonts w:cstheme="minorHAnsi"/>
          <w:b/>
          <w:bCs/>
          <w:i/>
          <w:iCs/>
          <w:color w:val="CC6600"/>
          <w:sz w:val="32"/>
          <w:szCs w:val="32"/>
          <w:highlight w:val="yellow"/>
          <w:u w:val="single"/>
        </w:rPr>
        <w:t>but be thou partaker of the afflictions of the gospel according to the power of God;</w:t>
      </w:r>
    </w:p>
    <w:p w14:paraId="09596D0A" w14:textId="3B81D3A3" w:rsidR="00854BFA" w:rsidRDefault="00854BFA" w:rsidP="001F7309">
      <w:pPr>
        <w:rPr>
          <w:rFonts w:cstheme="minorHAnsi"/>
          <w:sz w:val="32"/>
          <w:szCs w:val="32"/>
        </w:rPr>
      </w:pPr>
      <w:r w:rsidRPr="00854BFA">
        <w:rPr>
          <w:rFonts w:cstheme="minorHAnsi"/>
          <w:sz w:val="32"/>
          <w:szCs w:val="32"/>
        </w:rPr>
        <w:t xml:space="preserve">Ahh – now this verse is not one of </w:t>
      </w:r>
      <w:r>
        <w:rPr>
          <w:rFonts w:cstheme="minorHAnsi"/>
          <w:sz w:val="32"/>
          <w:szCs w:val="32"/>
        </w:rPr>
        <w:t xml:space="preserve">great joy </w:t>
      </w:r>
      <w:r w:rsidRPr="00854BFA">
        <w:rPr>
          <w:rFonts w:cstheme="minorHAnsi"/>
          <w:sz w:val="32"/>
          <w:szCs w:val="32"/>
        </w:rPr>
        <w:t xml:space="preserve">because it reminds us that along with rightly dividing the word of truth, as was Christ rejected and had a life of affliction, </w:t>
      </w:r>
      <w:r>
        <w:rPr>
          <w:rFonts w:cstheme="minorHAnsi"/>
          <w:sz w:val="32"/>
          <w:szCs w:val="32"/>
        </w:rPr>
        <w:t xml:space="preserve">so </w:t>
      </w:r>
      <w:r w:rsidRPr="00854BFA">
        <w:rPr>
          <w:rFonts w:cstheme="minorHAnsi"/>
          <w:sz w:val="32"/>
          <w:szCs w:val="32"/>
        </w:rPr>
        <w:t>did Paul and his followers and as do we, if we follow the teachings of the risen Saviour through the teachings of the apostle Paul as found in word by word detail in a King James Bible.</w:t>
      </w:r>
    </w:p>
    <w:p w14:paraId="7EA0E176" w14:textId="7CF6767B" w:rsidR="00854BFA" w:rsidRDefault="00854BFA" w:rsidP="001F7309">
      <w:pPr>
        <w:rPr>
          <w:rFonts w:cstheme="minorHAnsi"/>
          <w:sz w:val="32"/>
          <w:szCs w:val="32"/>
        </w:rPr>
      </w:pPr>
    </w:p>
    <w:p w14:paraId="162C4E63" w14:textId="562287DE" w:rsidR="00854BFA" w:rsidDel="005F2CD1" w:rsidRDefault="00854BFA" w:rsidP="009A0A7F">
      <w:pPr>
        <w:rPr>
          <w:del w:id="20" w:author="Mikel Paulson" w:date="2019-07-01T09:14:00Z"/>
          <w:rFonts w:cstheme="minorHAnsi"/>
          <w:sz w:val="32"/>
          <w:szCs w:val="32"/>
        </w:rPr>
      </w:pPr>
      <w:r>
        <w:rPr>
          <w:rFonts w:cstheme="minorHAnsi"/>
          <w:sz w:val="32"/>
          <w:szCs w:val="32"/>
        </w:rPr>
        <w:t>It can be encouraging, though – because we find out that being physically blessed and happy in this world is NOT the test of truth, which is encouraging in that it reminds us that ‘our day’ is coming in eternity, not today</w:t>
      </w:r>
      <w:r w:rsidR="00E54E7E">
        <w:rPr>
          <w:rFonts w:cstheme="minorHAnsi"/>
          <w:sz w:val="32"/>
          <w:szCs w:val="32"/>
        </w:rPr>
        <w:t xml:space="preserve">.  And </w:t>
      </w:r>
      <w:proofErr w:type="gramStart"/>
      <w:r w:rsidR="00E54E7E">
        <w:rPr>
          <w:rFonts w:cstheme="minorHAnsi"/>
          <w:sz w:val="32"/>
          <w:szCs w:val="32"/>
        </w:rPr>
        <w:t>so</w:t>
      </w:r>
      <w:proofErr w:type="gramEnd"/>
      <w:r w:rsidR="00E54E7E">
        <w:rPr>
          <w:rFonts w:cstheme="minorHAnsi"/>
          <w:sz w:val="32"/>
          <w:szCs w:val="32"/>
        </w:rPr>
        <w:t xml:space="preserve"> the afflicted life </w:t>
      </w:r>
      <w:r w:rsidR="00E54E7E">
        <w:rPr>
          <w:rFonts w:cstheme="minorHAnsi"/>
          <w:sz w:val="32"/>
          <w:szCs w:val="32"/>
        </w:rPr>
        <w:lastRenderedPageBreak/>
        <w:t>seems to be easier to deal with if one knows the power of God, which is the risen Christ, is in their life!</w:t>
      </w:r>
    </w:p>
    <w:p w14:paraId="05C33BA0" w14:textId="2DD312C9" w:rsidR="005F2CD1" w:rsidRDefault="005F2CD1" w:rsidP="009A0A7F">
      <w:pPr>
        <w:rPr>
          <w:ins w:id="21" w:author="Mikel Paulson" w:date="2019-07-01T09:18:00Z"/>
          <w:rFonts w:cstheme="minorHAnsi"/>
          <w:sz w:val="32"/>
          <w:szCs w:val="32"/>
        </w:rPr>
      </w:pPr>
    </w:p>
    <w:p w14:paraId="15848290" w14:textId="1791841D" w:rsidR="005F2CD1" w:rsidRDefault="005F2CD1" w:rsidP="009A0A7F">
      <w:pPr>
        <w:rPr>
          <w:ins w:id="22" w:author="Mikel Paulson" w:date="2019-07-01T09:18:00Z"/>
          <w:rFonts w:cstheme="minorHAnsi"/>
          <w:sz w:val="32"/>
          <w:szCs w:val="32"/>
        </w:rPr>
      </w:pPr>
    </w:p>
    <w:p w14:paraId="4486100C" w14:textId="66226915" w:rsidR="005F2CD1" w:rsidRDefault="005F2CD1" w:rsidP="009A0A7F">
      <w:pPr>
        <w:rPr>
          <w:ins w:id="23" w:author="Mikel Paulson" w:date="2019-07-01T09:18:00Z"/>
          <w:rFonts w:cstheme="minorHAnsi"/>
          <w:sz w:val="32"/>
          <w:szCs w:val="32"/>
        </w:rPr>
      </w:pPr>
    </w:p>
    <w:p w14:paraId="51264AD5" w14:textId="19CD919B" w:rsidR="005F2CD1" w:rsidRPr="005F2CD1" w:rsidRDefault="005F2CD1">
      <w:pPr>
        <w:pStyle w:val="ListParagraph"/>
        <w:numPr>
          <w:ilvl w:val="0"/>
          <w:numId w:val="6"/>
        </w:numPr>
        <w:jc w:val="center"/>
        <w:rPr>
          <w:ins w:id="24" w:author="Mikel Paulson" w:date="2019-07-01T09:18:00Z"/>
          <w:rFonts w:cstheme="minorHAnsi"/>
          <w:b/>
          <w:bCs/>
          <w:sz w:val="36"/>
          <w:szCs w:val="36"/>
          <w:rPrChange w:id="25" w:author="Mikel Paulson" w:date="2019-07-01T09:19:00Z">
            <w:rPr>
              <w:ins w:id="26" w:author="Mikel Paulson" w:date="2019-07-01T09:18:00Z"/>
            </w:rPr>
          </w:rPrChange>
        </w:rPr>
        <w:pPrChange w:id="27" w:author="Mikel Paulson" w:date="2019-07-01T09:19:00Z">
          <w:pPr/>
        </w:pPrChange>
      </w:pPr>
      <w:ins w:id="28" w:author="Mikel Paulson" w:date="2019-07-01T09:19:00Z">
        <w:r w:rsidRPr="005F2CD1">
          <w:rPr>
            <w:rFonts w:cstheme="minorHAnsi"/>
            <w:b/>
            <w:bCs/>
            <w:sz w:val="38"/>
            <w:szCs w:val="38"/>
            <w:rPrChange w:id="29" w:author="Mikel Paulson" w:date="2019-07-01T09:19:00Z">
              <w:rPr>
                <w:rFonts w:cstheme="minorHAnsi"/>
                <w:sz w:val="32"/>
                <w:szCs w:val="32"/>
              </w:rPr>
            </w:rPrChange>
          </w:rPr>
          <w:t xml:space="preserve">The Power of God during the </w:t>
        </w:r>
        <w:r>
          <w:rPr>
            <w:rFonts w:cstheme="minorHAnsi"/>
            <w:b/>
            <w:bCs/>
            <w:sz w:val="38"/>
            <w:szCs w:val="38"/>
          </w:rPr>
          <w:t xml:space="preserve">Future </w:t>
        </w:r>
        <w:r w:rsidRPr="005F2CD1">
          <w:rPr>
            <w:rFonts w:cstheme="minorHAnsi"/>
            <w:b/>
            <w:bCs/>
            <w:sz w:val="38"/>
            <w:szCs w:val="38"/>
            <w:rPrChange w:id="30" w:author="Mikel Paulson" w:date="2019-07-01T09:19:00Z">
              <w:rPr>
                <w:rFonts w:cstheme="minorHAnsi"/>
                <w:sz w:val="32"/>
                <w:szCs w:val="32"/>
              </w:rPr>
            </w:rPrChange>
          </w:rPr>
          <w:t>Tribulation</w:t>
        </w:r>
      </w:ins>
    </w:p>
    <w:p w14:paraId="5749754C" w14:textId="3825CCE9" w:rsidR="005F2CD1" w:rsidRDefault="005F2CD1" w:rsidP="009A0A7F">
      <w:pPr>
        <w:rPr>
          <w:ins w:id="31" w:author="Mikel Paulson" w:date="2019-07-01T09:18:00Z"/>
          <w:rFonts w:cstheme="minorHAnsi"/>
          <w:sz w:val="32"/>
          <w:szCs w:val="32"/>
        </w:rPr>
      </w:pPr>
    </w:p>
    <w:p w14:paraId="42F4D111" w14:textId="77777777" w:rsidR="005F2CD1" w:rsidRPr="00E54E7E" w:rsidRDefault="005F2CD1" w:rsidP="005F2CD1">
      <w:pPr>
        <w:pStyle w:val="ListParagraph"/>
        <w:numPr>
          <w:ilvl w:val="0"/>
          <w:numId w:val="2"/>
        </w:numPr>
        <w:rPr>
          <w:ins w:id="32" w:author="Mikel Paulson" w:date="2019-07-01T09:18:00Z"/>
          <w:rFonts w:cstheme="minorHAnsi"/>
          <w:b/>
          <w:bCs/>
          <w:i/>
          <w:iCs/>
          <w:color w:val="CC6600"/>
          <w:sz w:val="32"/>
          <w:szCs w:val="32"/>
          <w:u w:val="single"/>
        </w:rPr>
      </w:pPr>
      <w:ins w:id="33" w:author="Mikel Paulson" w:date="2019-07-01T09:18:00Z">
        <w:r w:rsidRPr="00E54E7E">
          <w:rPr>
            <w:rFonts w:cstheme="minorHAnsi"/>
            <w:b/>
            <w:bCs/>
            <w:color w:val="FF0000" w:themeColor="accent3"/>
            <w:sz w:val="32"/>
            <w:szCs w:val="32"/>
          </w:rPr>
          <w:t>1Pe 1:5</w:t>
        </w:r>
        <w:r w:rsidRPr="00E54E7E">
          <w:rPr>
            <w:rFonts w:cstheme="minorHAnsi"/>
            <w:b/>
            <w:bCs/>
            <w:i/>
            <w:iCs/>
            <w:color w:val="FF0000" w:themeColor="accent3"/>
            <w:sz w:val="32"/>
            <w:szCs w:val="32"/>
          </w:rPr>
          <w:t xml:space="preserve"> </w:t>
        </w:r>
        <w:r w:rsidRPr="00E54E7E">
          <w:rPr>
            <w:rFonts w:cstheme="minorHAnsi"/>
            <w:b/>
            <w:bCs/>
            <w:i/>
            <w:iCs/>
            <w:color w:val="CC6600"/>
            <w:sz w:val="32"/>
            <w:szCs w:val="32"/>
          </w:rPr>
          <w:t xml:space="preserve">Who are kept by the power of God through faith </w:t>
        </w:r>
        <w:r w:rsidRPr="00E54E7E">
          <w:rPr>
            <w:rFonts w:cstheme="minorHAnsi"/>
            <w:b/>
            <w:bCs/>
            <w:i/>
            <w:iCs/>
            <w:color w:val="CC6600"/>
            <w:sz w:val="32"/>
            <w:szCs w:val="32"/>
            <w:highlight w:val="yellow"/>
            <w:u w:val="single"/>
          </w:rPr>
          <w:t>unto salvation ready to be revealed in the last time.</w:t>
        </w:r>
        <w:r w:rsidRPr="00E54E7E">
          <w:rPr>
            <w:rFonts w:cstheme="minorHAnsi"/>
            <w:b/>
            <w:bCs/>
            <w:i/>
            <w:iCs/>
            <w:color w:val="CC6600"/>
            <w:sz w:val="32"/>
            <w:szCs w:val="32"/>
            <w:u w:val="single"/>
          </w:rPr>
          <w:t xml:space="preserve"> </w:t>
        </w:r>
      </w:ins>
    </w:p>
    <w:p w14:paraId="450542FB" w14:textId="68267C5F" w:rsidR="005F2CD1" w:rsidRPr="00E54E7E" w:rsidRDefault="005F2CD1" w:rsidP="005F2CD1">
      <w:pPr>
        <w:rPr>
          <w:ins w:id="34" w:author="Mikel Paulson" w:date="2019-07-01T09:18:00Z"/>
          <w:rFonts w:cstheme="minorHAnsi"/>
          <w:sz w:val="32"/>
          <w:szCs w:val="32"/>
        </w:rPr>
      </w:pPr>
      <w:ins w:id="35" w:author="Mikel Paulson" w:date="2019-07-01T09:18:00Z">
        <w:r w:rsidRPr="00E54E7E">
          <w:rPr>
            <w:rFonts w:cstheme="minorHAnsi"/>
            <w:sz w:val="32"/>
            <w:szCs w:val="32"/>
          </w:rPr>
          <w:t xml:space="preserve">A more detailed study shows that their own faith will </w:t>
        </w:r>
      </w:ins>
      <w:ins w:id="36" w:author="Mikel Paulson" w:date="2019-07-01T09:19:00Z">
        <w:r>
          <w:rPr>
            <w:rFonts w:cstheme="minorHAnsi"/>
            <w:sz w:val="32"/>
            <w:szCs w:val="32"/>
          </w:rPr>
          <w:t xml:space="preserve">be needed to </w:t>
        </w:r>
      </w:ins>
      <w:ins w:id="37" w:author="Mikel Paulson" w:date="2019-07-01T09:18:00Z">
        <w:r w:rsidRPr="00E54E7E">
          <w:rPr>
            <w:rFonts w:cstheme="minorHAnsi"/>
            <w:sz w:val="32"/>
            <w:szCs w:val="32"/>
          </w:rPr>
          <w:t xml:space="preserve">keep their salvation because their faith will be based on their </w:t>
        </w:r>
        <w:proofErr w:type="gramStart"/>
        <w:r w:rsidRPr="00E54E7E">
          <w:rPr>
            <w:rFonts w:cstheme="minorHAnsi"/>
            <w:sz w:val="32"/>
            <w:szCs w:val="32"/>
          </w:rPr>
          <w:t>walk</w:t>
        </w:r>
      </w:ins>
      <w:ins w:id="38" w:author="Mikel Paulson" w:date="2019-07-01T09:19:00Z">
        <w:r>
          <w:rPr>
            <w:rFonts w:cstheme="minorHAnsi"/>
            <w:sz w:val="32"/>
            <w:szCs w:val="32"/>
          </w:rPr>
          <w:t>,  not</w:t>
        </w:r>
        <w:proofErr w:type="gramEnd"/>
        <w:r>
          <w:rPr>
            <w:rFonts w:cstheme="minorHAnsi"/>
            <w:sz w:val="32"/>
            <w:szCs w:val="32"/>
          </w:rPr>
          <w:t xml:space="preserve"> on imputed righteousness, etc.</w:t>
        </w:r>
      </w:ins>
      <w:ins w:id="39" w:author="Mikel Paulson" w:date="2019-07-01T09:18:00Z">
        <w:r w:rsidRPr="00E54E7E">
          <w:rPr>
            <w:rFonts w:cstheme="minorHAnsi"/>
            <w:sz w:val="32"/>
            <w:szCs w:val="32"/>
          </w:rPr>
          <w:t>.  If they don’t take the mark 666, etc. then the power of God will reveal their salvation in the end…</w:t>
        </w:r>
      </w:ins>
    </w:p>
    <w:p w14:paraId="75E76DCC" w14:textId="77777777" w:rsidR="005F2CD1" w:rsidRPr="00C33345" w:rsidRDefault="005F2CD1" w:rsidP="005F2CD1">
      <w:pPr>
        <w:rPr>
          <w:ins w:id="40" w:author="Mikel Paulson" w:date="2019-07-01T09:18:00Z"/>
          <w:rFonts w:cstheme="minorHAnsi"/>
          <w:b/>
          <w:bCs/>
          <w:i/>
          <w:iCs/>
          <w:color w:val="CC6600"/>
          <w:sz w:val="32"/>
          <w:szCs w:val="32"/>
        </w:rPr>
      </w:pPr>
    </w:p>
    <w:p w14:paraId="4A6C2A6A" w14:textId="77777777" w:rsidR="005F2CD1" w:rsidRPr="00E54E7E" w:rsidRDefault="005F2CD1" w:rsidP="005F2CD1">
      <w:pPr>
        <w:pStyle w:val="ListParagraph"/>
        <w:numPr>
          <w:ilvl w:val="0"/>
          <w:numId w:val="2"/>
        </w:numPr>
        <w:rPr>
          <w:ins w:id="41" w:author="Mikel Paulson" w:date="2019-07-01T09:18:00Z"/>
          <w:rFonts w:cstheme="minorHAnsi"/>
          <w:b/>
          <w:bCs/>
          <w:i/>
          <w:iCs/>
          <w:color w:val="CC6600"/>
          <w:sz w:val="32"/>
          <w:szCs w:val="32"/>
        </w:rPr>
      </w:pPr>
      <w:ins w:id="42" w:author="Mikel Paulson" w:date="2019-07-01T09:18:00Z">
        <w:r w:rsidRPr="00E54E7E">
          <w:rPr>
            <w:rFonts w:cstheme="minorHAnsi"/>
            <w:b/>
            <w:bCs/>
            <w:color w:val="FF0000" w:themeColor="accent3"/>
            <w:sz w:val="32"/>
            <w:szCs w:val="32"/>
          </w:rPr>
          <w:t>Rev 12:10</w:t>
        </w:r>
        <w:r w:rsidRPr="00E54E7E">
          <w:rPr>
            <w:rFonts w:cstheme="minorHAnsi"/>
            <w:b/>
            <w:bCs/>
            <w:i/>
            <w:iCs/>
            <w:color w:val="FF0000" w:themeColor="accent3"/>
            <w:sz w:val="32"/>
            <w:szCs w:val="32"/>
          </w:rPr>
          <w:t xml:space="preserve"> </w:t>
        </w:r>
        <w:r w:rsidRPr="00E54E7E">
          <w:rPr>
            <w:rFonts w:cstheme="minorHAnsi"/>
            <w:b/>
            <w:bCs/>
            <w:i/>
            <w:iCs/>
            <w:color w:val="CC6600"/>
            <w:sz w:val="32"/>
            <w:szCs w:val="32"/>
          </w:rPr>
          <w:t xml:space="preserve">And I heard a loud voice saying in heaven, Now is come salvation, and strength, and the kingdom of our God, and the power of his Christ: for </w:t>
        </w:r>
        <w:r w:rsidRPr="00DE7C53">
          <w:rPr>
            <w:rFonts w:cstheme="minorHAnsi"/>
            <w:b/>
            <w:bCs/>
            <w:i/>
            <w:iCs/>
            <w:color w:val="CC6600"/>
            <w:sz w:val="32"/>
            <w:szCs w:val="32"/>
            <w:highlight w:val="yellow"/>
            <w:u w:val="single"/>
            <w:rPrChange w:id="43" w:author="Mikel Paulson" w:date="2019-07-01T21:58:00Z">
              <w:rPr>
                <w:rFonts w:cstheme="minorHAnsi"/>
                <w:b/>
                <w:bCs/>
                <w:i/>
                <w:iCs/>
                <w:color w:val="CC6600"/>
                <w:sz w:val="32"/>
                <w:szCs w:val="32"/>
              </w:rPr>
            </w:rPrChange>
          </w:rPr>
          <w:t>the accuser of our brethren is cast down</w:t>
        </w:r>
        <w:r w:rsidRPr="00E54E7E">
          <w:rPr>
            <w:rFonts w:cstheme="minorHAnsi"/>
            <w:b/>
            <w:bCs/>
            <w:i/>
            <w:iCs/>
            <w:color w:val="CC6600"/>
            <w:sz w:val="32"/>
            <w:szCs w:val="32"/>
          </w:rPr>
          <w:t xml:space="preserve">, which accused them before our God day and night. </w:t>
        </w:r>
      </w:ins>
    </w:p>
    <w:p w14:paraId="1D32DA7E" w14:textId="32A3EF5D" w:rsidR="005F2CD1" w:rsidRPr="00854BFA" w:rsidRDefault="005F2CD1">
      <w:pPr>
        <w:rPr>
          <w:ins w:id="44" w:author="Mikel Paulson" w:date="2019-07-01T09:18:00Z"/>
          <w:rFonts w:cstheme="minorHAnsi"/>
          <w:sz w:val="32"/>
          <w:szCs w:val="32"/>
        </w:rPr>
      </w:pPr>
      <w:ins w:id="45" w:author="Mikel Paulson" w:date="2019-07-01T09:18:00Z">
        <w:r w:rsidRPr="00E54E7E">
          <w:rPr>
            <w:rFonts w:cstheme="minorHAnsi"/>
            <w:sz w:val="32"/>
            <w:szCs w:val="32"/>
          </w:rPr>
          <w:t>Yes, the power of God will</w:t>
        </w:r>
        <w:r>
          <w:rPr>
            <w:rFonts w:cstheme="minorHAnsi"/>
            <w:sz w:val="32"/>
            <w:szCs w:val="32"/>
          </w:rPr>
          <w:t xml:space="preserve"> eventually</w:t>
        </w:r>
        <w:r w:rsidRPr="00E54E7E">
          <w:rPr>
            <w:rFonts w:cstheme="minorHAnsi"/>
            <w:sz w:val="32"/>
            <w:szCs w:val="32"/>
          </w:rPr>
          <w:t xml:space="preserve"> put Satan in his place.</w:t>
        </w:r>
        <w:r>
          <w:rPr>
            <w:rFonts w:cstheme="minorHAnsi"/>
            <w:sz w:val="32"/>
            <w:szCs w:val="32"/>
          </w:rPr>
          <w:t xml:space="preserve">  </w:t>
        </w:r>
        <w:r w:rsidRPr="00E54E7E">
          <w:rPr>
            <w:rFonts w:cstheme="minorHAnsi"/>
            <w:b/>
            <w:bCs/>
            <w:color w:val="FF0000" w:themeColor="accent3"/>
            <w:sz w:val="32"/>
            <w:szCs w:val="32"/>
          </w:rPr>
          <w:t>Revelation 19+</w:t>
        </w:r>
        <w:r w:rsidRPr="00E54E7E">
          <w:rPr>
            <w:rFonts w:cstheme="minorHAnsi"/>
            <w:color w:val="FF0000" w:themeColor="accent3"/>
            <w:sz w:val="32"/>
            <w:szCs w:val="32"/>
          </w:rPr>
          <w:t xml:space="preserve">  </w:t>
        </w:r>
      </w:ins>
    </w:p>
    <w:p w14:paraId="274288C3" w14:textId="77777777" w:rsidR="005F2CD1" w:rsidRDefault="005F2CD1" w:rsidP="005F2CD1">
      <w:pPr>
        <w:jc w:val="center"/>
        <w:rPr>
          <w:ins w:id="46" w:author="Mikel Paulson" w:date="2019-07-01T09:21:00Z"/>
          <w:rFonts w:cstheme="minorHAnsi"/>
          <w:b/>
          <w:bCs/>
          <w:i/>
          <w:iCs/>
          <w:color w:val="CC6600"/>
          <w:sz w:val="32"/>
          <w:szCs w:val="32"/>
        </w:rPr>
      </w:pPr>
    </w:p>
    <w:p w14:paraId="16B236E7" w14:textId="572E5367" w:rsidR="005F2CD1" w:rsidRPr="005F2CD1" w:rsidRDefault="005F2CD1">
      <w:pPr>
        <w:jc w:val="center"/>
        <w:rPr>
          <w:ins w:id="47" w:author="Mikel Paulson" w:date="2019-07-01T09:21:00Z"/>
          <w:rFonts w:cstheme="minorHAnsi"/>
          <w:b/>
          <w:bCs/>
          <w:i/>
          <w:iCs/>
          <w:color w:val="CC6600"/>
          <w:sz w:val="32"/>
          <w:szCs w:val="32"/>
        </w:rPr>
        <w:pPrChange w:id="48" w:author="Mikel Paulson" w:date="2019-07-01T09:21:00Z">
          <w:pPr/>
        </w:pPrChange>
      </w:pPr>
      <w:ins w:id="49" w:author="Mikel Paulson" w:date="2019-07-01T09:21:00Z">
        <w:r w:rsidRPr="005F2CD1">
          <w:rPr>
            <w:rFonts w:cstheme="minorHAnsi"/>
            <w:b/>
            <w:bCs/>
            <w:i/>
            <w:iCs/>
            <w:color w:val="CC6600"/>
            <w:sz w:val="32"/>
            <w:szCs w:val="32"/>
          </w:rPr>
          <w:t>Yet thou shalt be brought down to hell, to the sides of the pit.</w:t>
        </w:r>
      </w:ins>
    </w:p>
    <w:p w14:paraId="1D0EACF2" w14:textId="77777777" w:rsidR="005F2CD1" w:rsidRDefault="005F2CD1" w:rsidP="005F2CD1">
      <w:pPr>
        <w:jc w:val="center"/>
        <w:rPr>
          <w:ins w:id="50" w:author="Mikel Paulson" w:date="2019-07-01T09:21:00Z"/>
          <w:rFonts w:cstheme="minorHAnsi"/>
          <w:b/>
          <w:bCs/>
          <w:i/>
          <w:iCs/>
          <w:color w:val="CC6600"/>
          <w:sz w:val="32"/>
          <w:szCs w:val="32"/>
        </w:rPr>
      </w:pPr>
      <w:ins w:id="51" w:author="Mikel Paulson" w:date="2019-07-01T09:21:00Z">
        <w:r w:rsidRPr="005F2CD1">
          <w:rPr>
            <w:rFonts w:cstheme="minorHAnsi"/>
            <w:b/>
            <w:bCs/>
            <w:i/>
            <w:iCs/>
            <w:color w:val="CC6600"/>
            <w:sz w:val="32"/>
            <w:szCs w:val="32"/>
          </w:rPr>
          <w:t>They that see thee shall narrowly look upon thee, and consider thee, saying,</w:t>
        </w:r>
      </w:ins>
    </w:p>
    <w:p w14:paraId="4DF10592" w14:textId="09C9D084" w:rsidR="005F2CD1" w:rsidRPr="005F2CD1" w:rsidRDefault="005F2CD1">
      <w:pPr>
        <w:jc w:val="center"/>
        <w:rPr>
          <w:ins w:id="52" w:author="Mikel Paulson" w:date="2019-07-01T09:21:00Z"/>
          <w:rFonts w:cstheme="minorHAnsi"/>
          <w:b/>
          <w:bCs/>
          <w:i/>
          <w:iCs/>
          <w:color w:val="CC6600"/>
          <w:sz w:val="32"/>
          <w:szCs w:val="32"/>
        </w:rPr>
        <w:pPrChange w:id="53" w:author="Mikel Paulson" w:date="2019-07-01T09:22:00Z">
          <w:pPr/>
        </w:pPrChange>
      </w:pPr>
      <w:ins w:id="54" w:author="Mikel Paulson" w:date="2019-07-01T09:21:00Z">
        <w:r w:rsidRPr="005F2CD1">
          <w:rPr>
            <w:rFonts w:cstheme="minorHAnsi"/>
            <w:b/>
            <w:bCs/>
            <w:i/>
            <w:iCs/>
            <w:color w:val="CC6600"/>
            <w:sz w:val="32"/>
            <w:szCs w:val="32"/>
          </w:rPr>
          <w:t xml:space="preserve"> Is this the man that made the earth to tremble, that did shake kingdoms;</w:t>
        </w:r>
      </w:ins>
    </w:p>
    <w:p w14:paraId="270DA2AD" w14:textId="77777777" w:rsidR="005F2CD1" w:rsidRDefault="005F2CD1" w:rsidP="005F2CD1">
      <w:pPr>
        <w:jc w:val="center"/>
        <w:rPr>
          <w:ins w:id="55" w:author="Mikel Paulson" w:date="2019-07-01T09:22:00Z"/>
          <w:rFonts w:cstheme="minorHAnsi"/>
          <w:b/>
          <w:bCs/>
          <w:i/>
          <w:iCs/>
          <w:color w:val="CC6600"/>
          <w:sz w:val="32"/>
          <w:szCs w:val="32"/>
        </w:rPr>
      </w:pPr>
      <w:ins w:id="56" w:author="Mikel Paulson" w:date="2019-07-01T09:21:00Z">
        <w:r w:rsidRPr="005F2CD1">
          <w:rPr>
            <w:rFonts w:cstheme="minorHAnsi"/>
            <w:b/>
            <w:bCs/>
            <w:i/>
            <w:iCs/>
            <w:color w:val="CC6600"/>
            <w:sz w:val="32"/>
            <w:szCs w:val="32"/>
          </w:rPr>
          <w:t>That made the world as a wilderness, and destroyed the cities thereof;</w:t>
        </w:r>
      </w:ins>
    </w:p>
    <w:p w14:paraId="6F38ACEA" w14:textId="77777777" w:rsidR="005F2CD1" w:rsidRDefault="005F2CD1" w:rsidP="005F2CD1">
      <w:pPr>
        <w:jc w:val="center"/>
        <w:rPr>
          <w:ins w:id="57" w:author="Mikel Paulson" w:date="2019-07-01T09:22:00Z"/>
          <w:rFonts w:cstheme="minorHAnsi"/>
          <w:b/>
          <w:bCs/>
          <w:i/>
          <w:iCs/>
          <w:color w:val="CC6600"/>
          <w:sz w:val="32"/>
          <w:szCs w:val="32"/>
        </w:rPr>
      </w:pPr>
      <w:ins w:id="58" w:author="Mikel Paulson" w:date="2019-07-01T09:21:00Z">
        <w:r w:rsidRPr="005F2CD1">
          <w:rPr>
            <w:rFonts w:cstheme="minorHAnsi"/>
            <w:b/>
            <w:bCs/>
            <w:i/>
            <w:iCs/>
            <w:color w:val="CC6600"/>
            <w:sz w:val="32"/>
            <w:szCs w:val="32"/>
          </w:rPr>
          <w:t xml:space="preserve"> that opened not the house of his </w:t>
        </w:r>
        <w:proofErr w:type="gramStart"/>
        <w:r w:rsidRPr="005F2CD1">
          <w:rPr>
            <w:rFonts w:cstheme="minorHAnsi"/>
            <w:b/>
            <w:bCs/>
            <w:i/>
            <w:iCs/>
            <w:color w:val="CC6600"/>
            <w:sz w:val="32"/>
            <w:szCs w:val="32"/>
          </w:rPr>
          <w:t>prisoners?</w:t>
        </w:r>
      </w:ins>
      <w:proofErr w:type="gramEnd"/>
    </w:p>
    <w:p w14:paraId="39F5C00B" w14:textId="587E73D3" w:rsidR="009A0A7F" w:rsidDel="005F2CD1" w:rsidRDefault="005F2CD1" w:rsidP="005F2CD1">
      <w:pPr>
        <w:jc w:val="center"/>
        <w:rPr>
          <w:del w:id="59" w:author="Mikel Paulson" w:date="2019-07-01T09:14:00Z"/>
          <w:rFonts w:cstheme="minorHAnsi"/>
          <w:b/>
          <w:bCs/>
          <w:color w:val="FF0000" w:themeColor="accent3"/>
          <w:sz w:val="32"/>
          <w:szCs w:val="32"/>
        </w:rPr>
      </w:pPr>
      <w:ins w:id="60" w:author="Mikel Paulson" w:date="2019-07-01T09:21:00Z">
        <w:r w:rsidRPr="005F2CD1">
          <w:rPr>
            <w:rFonts w:cstheme="minorHAnsi"/>
            <w:b/>
            <w:bCs/>
            <w:color w:val="FF0000" w:themeColor="accent3"/>
            <w:sz w:val="32"/>
            <w:szCs w:val="32"/>
            <w:rPrChange w:id="61" w:author="Mikel Paulson" w:date="2019-07-01T09:22:00Z">
              <w:rPr>
                <w:rFonts w:cstheme="minorHAnsi"/>
                <w:b/>
                <w:bCs/>
                <w:i/>
                <w:iCs/>
                <w:color w:val="CC6600"/>
                <w:sz w:val="32"/>
                <w:szCs w:val="32"/>
              </w:rPr>
            </w:rPrChange>
          </w:rPr>
          <w:t xml:space="preserve"> Isaiah 14:15-17</w:t>
        </w:r>
      </w:ins>
    </w:p>
    <w:p w14:paraId="062E4617" w14:textId="38438B11" w:rsidR="005F2CD1" w:rsidRDefault="005F2CD1" w:rsidP="005F2CD1">
      <w:pPr>
        <w:jc w:val="center"/>
        <w:rPr>
          <w:ins w:id="62" w:author="Mikel Paulson" w:date="2019-07-01T09:24:00Z"/>
          <w:rFonts w:cstheme="minorHAnsi"/>
          <w:b/>
          <w:bCs/>
          <w:color w:val="FF0000" w:themeColor="accent3"/>
          <w:sz w:val="32"/>
          <w:szCs w:val="32"/>
        </w:rPr>
      </w:pPr>
    </w:p>
    <w:p w14:paraId="69B1F9AC" w14:textId="77777777" w:rsidR="005F2CD1" w:rsidRDefault="005F2CD1" w:rsidP="005F2CD1">
      <w:pPr>
        <w:jc w:val="center"/>
        <w:rPr>
          <w:ins w:id="63" w:author="Mikel Paulson" w:date="2019-07-01T09:24:00Z"/>
          <w:rFonts w:cstheme="minorHAnsi"/>
          <w:b/>
          <w:bCs/>
          <w:i/>
          <w:iCs/>
          <w:color w:val="CC6600"/>
          <w:sz w:val="32"/>
          <w:szCs w:val="32"/>
        </w:rPr>
      </w:pPr>
      <w:ins w:id="64" w:author="Mikel Paulson" w:date="2019-07-01T09:24:00Z">
        <w:r w:rsidRPr="005F2CD1">
          <w:rPr>
            <w:rFonts w:cstheme="minorHAnsi"/>
            <w:b/>
            <w:bCs/>
            <w:i/>
            <w:iCs/>
            <w:color w:val="CC6600"/>
            <w:sz w:val="32"/>
            <w:szCs w:val="32"/>
            <w:rPrChange w:id="65" w:author="Mikel Paulson" w:date="2019-07-01T09:24:00Z">
              <w:rPr>
                <w:rFonts w:cstheme="minorHAnsi"/>
                <w:b/>
                <w:bCs/>
                <w:color w:val="CC6600"/>
                <w:sz w:val="32"/>
                <w:szCs w:val="32"/>
              </w:rPr>
            </w:rPrChange>
          </w:rPr>
          <w:t>And the beast was taken, and with him the false prophet that wrought miracles before him, with which he deceived them that had received the mark of the beast, and them that worshipped his image. These both were cast alive</w:t>
        </w:r>
      </w:ins>
    </w:p>
    <w:p w14:paraId="123AD32F" w14:textId="1334BFE2" w:rsidR="005F2CD1" w:rsidRPr="005F2CD1" w:rsidRDefault="005F2CD1">
      <w:pPr>
        <w:jc w:val="center"/>
        <w:rPr>
          <w:ins w:id="66" w:author="Mikel Paulson" w:date="2019-07-01T09:24:00Z"/>
          <w:rFonts w:cstheme="minorHAnsi"/>
          <w:b/>
          <w:bCs/>
          <w:i/>
          <w:iCs/>
          <w:color w:val="CC6600"/>
          <w:sz w:val="32"/>
          <w:szCs w:val="32"/>
        </w:rPr>
        <w:pPrChange w:id="67" w:author="Mikel Paulson" w:date="2019-07-01T09:21:00Z">
          <w:pPr/>
        </w:pPrChange>
      </w:pPr>
      <w:ins w:id="68" w:author="Mikel Paulson" w:date="2019-07-01T09:24:00Z">
        <w:r w:rsidRPr="005F2CD1">
          <w:rPr>
            <w:rFonts w:cstheme="minorHAnsi"/>
            <w:b/>
            <w:bCs/>
            <w:i/>
            <w:iCs/>
            <w:color w:val="CC6600"/>
            <w:sz w:val="32"/>
            <w:szCs w:val="32"/>
            <w:rPrChange w:id="69" w:author="Mikel Paulson" w:date="2019-07-01T09:24:00Z">
              <w:rPr>
                <w:rFonts w:cstheme="minorHAnsi"/>
                <w:b/>
                <w:bCs/>
                <w:color w:val="CC6600"/>
                <w:sz w:val="32"/>
                <w:szCs w:val="32"/>
              </w:rPr>
            </w:rPrChange>
          </w:rPr>
          <w:t xml:space="preserve"> into a lake of fire burning with brimstone.</w:t>
        </w:r>
      </w:ins>
    </w:p>
    <w:p w14:paraId="26C54DE9" w14:textId="2C8F5ECE" w:rsidR="00E54E7E" w:rsidRPr="005F2CD1" w:rsidRDefault="005F2CD1">
      <w:pPr>
        <w:jc w:val="center"/>
        <w:rPr>
          <w:rFonts w:cstheme="minorHAnsi"/>
          <w:sz w:val="32"/>
          <w:szCs w:val="32"/>
        </w:rPr>
        <w:pPrChange w:id="70" w:author="Mikel Paulson" w:date="2019-07-01T09:21:00Z">
          <w:pPr/>
        </w:pPrChange>
      </w:pPr>
      <w:ins w:id="71" w:author="Mikel Paulson" w:date="2019-07-01T09:24:00Z">
        <w:r w:rsidRPr="005F2CD1">
          <w:rPr>
            <w:rFonts w:cstheme="minorHAnsi"/>
            <w:b/>
            <w:bCs/>
            <w:color w:val="FF0000" w:themeColor="accent3"/>
            <w:sz w:val="32"/>
            <w:szCs w:val="32"/>
            <w:rPrChange w:id="72" w:author="Mikel Paulson" w:date="2019-07-01T09:24:00Z">
              <w:rPr>
                <w:rFonts w:cstheme="minorHAnsi"/>
                <w:b/>
                <w:bCs/>
                <w:color w:val="CC6600"/>
                <w:sz w:val="32"/>
                <w:szCs w:val="32"/>
              </w:rPr>
            </w:rPrChange>
          </w:rPr>
          <w:t>Rev 19:20</w:t>
        </w:r>
        <w:r>
          <w:rPr>
            <w:rFonts w:cstheme="minorHAnsi"/>
            <w:b/>
            <w:bCs/>
            <w:color w:val="FF0000" w:themeColor="accent3"/>
            <w:sz w:val="32"/>
            <w:szCs w:val="32"/>
          </w:rPr>
          <w:t>,21</w:t>
        </w:r>
      </w:ins>
    </w:p>
    <w:sectPr w:rsidR="00E54E7E" w:rsidRPr="005F2CD1" w:rsidSect="00A915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093"/>
    <w:multiLevelType w:val="hybridMultilevel"/>
    <w:tmpl w:val="99806DB0"/>
    <w:lvl w:ilvl="0" w:tplc="70747E16">
      <w:start w:val="1"/>
      <w:numFmt w:val="decimal"/>
      <w:lvlText w:val="%1."/>
      <w:lvlJc w:val="left"/>
      <w:pPr>
        <w:ind w:left="720" w:hanging="360"/>
      </w:pPr>
      <w:rPr>
        <w:rFonts w:hint="default"/>
        <w:b w:val="0"/>
        <w:bCs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61A50"/>
    <w:multiLevelType w:val="hybridMultilevel"/>
    <w:tmpl w:val="784C8EB6"/>
    <w:lvl w:ilvl="0" w:tplc="7256E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F3CB2"/>
    <w:multiLevelType w:val="hybridMultilevel"/>
    <w:tmpl w:val="BA8C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33176"/>
    <w:multiLevelType w:val="hybridMultilevel"/>
    <w:tmpl w:val="EE1C5FD4"/>
    <w:lvl w:ilvl="0" w:tplc="3B7EB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B41B7"/>
    <w:multiLevelType w:val="hybridMultilevel"/>
    <w:tmpl w:val="F6F84EC6"/>
    <w:lvl w:ilvl="0" w:tplc="EC227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357A5"/>
    <w:multiLevelType w:val="hybridMultilevel"/>
    <w:tmpl w:val="CB32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l Paulson">
    <w15:presenceInfo w15:providerId="Windows Live" w15:userId="e1fdf7b4f538fd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09"/>
    <w:rsid w:val="00031029"/>
    <w:rsid w:val="00076B1F"/>
    <w:rsid w:val="00116ABA"/>
    <w:rsid w:val="001C24DE"/>
    <w:rsid w:val="001F174F"/>
    <w:rsid w:val="001F7309"/>
    <w:rsid w:val="00202F5A"/>
    <w:rsid w:val="00292991"/>
    <w:rsid w:val="00293E26"/>
    <w:rsid w:val="003441C1"/>
    <w:rsid w:val="00351954"/>
    <w:rsid w:val="004246D5"/>
    <w:rsid w:val="0049102F"/>
    <w:rsid w:val="00517397"/>
    <w:rsid w:val="005331BD"/>
    <w:rsid w:val="00565BAA"/>
    <w:rsid w:val="005913A5"/>
    <w:rsid w:val="005C5AD1"/>
    <w:rsid w:val="005F2CD1"/>
    <w:rsid w:val="006B4B30"/>
    <w:rsid w:val="006F692E"/>
    <w:rsid w:val="0071762A"/>
    <w:rsid w:val="00794209"/>
    <w:rsid w:val="00854BFA"/>
    <w:rsid w:val="00891F8D"/>
    <w:rsid w:val="008A0FE3"/>
    <w:rsid w:val="008C341B"/>
    <w:rsid w:val="008F370E"/>
    <w:rsid w:val="009235E3"/>
    <w:rsid w:val="009553A2"/>
    <w:rsid w:val="009A0A7F"/>
    <w:rsid w:val="009E149F"/>
    <w:rsid w:val="00A11881"/>
    <w:rsid w:val="00A91544"/>
    <w:rsid w:val="00B62806"/>
    <w:rsid w:val="00C33345"/>
    <w:rsid w:val="00C811F1"/>
    <w:rsid w:val="00C8183F"/>
    <w:rsid w:val="00D35CD8"/>
    <w:rsid w:val="00D67562"/>
    <w:rsid w:val="00D942AF"/>
    <w:rsid w:val="00DE7C53"/>
    <w:rsid w:val="00E4351E"/>
    <w:rsid w:val="00E54E7E"/>
    <w:rsid w:val="00E92D02"/>
    <w:rsid w:val="00F361D1"/>
    <w:rsid w:val="00F36200"/>
    <w:rsid w:val="00FB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9BB7"/>
  <w15:chartTrackingRefBased/>
  <w15:docId w15:val="{B8A752F7-A20E-4A7F-A948-F550C295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A7F"/>
  </w:style>
  <w:style w:type="paragraph" w:styleId="Heading1">
    <w:name w:val="heading 1"/>
    <w:basedOn w:val="Normal"/>
    <w:next w:val="Normal"/>
    <w:link w:val="Heading1Char"/>
    <w:uiPriority w:val="9"/>
    <w:qFormat/>
    <w:rsid w:val="00D6756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67562"/>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67562"/>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67562"/>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67562"/>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67562"/>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67562"/>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D67562"/>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D67562"/>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56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6756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6756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6756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6756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6756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67562"/>
    <w:rPr>
      <w:i/>
      <w:iCs/>
    </w:rPr>
  </w:style>
  <w:style w:type="character" w:customStyle="1" w:styleId="Heading8Char">
    <w:name w:val="Heading 8 Char"/>
    <w:basedOn w:val="DefaultParagraphFont"/>
    <w:link w:val="Heading8"/>
    <w:uiPriority w:val="9"/>
    <w:semiHidden/>
    <w:rsid w:val="00D67562"/>
    <w:rPr>
      <w:b/>
      <w:bCs/>
    </w:rPr>
  </w:style>
  <w:style w:type="character" w:customStyle="1" w:styleId="Heading9Char">
    <w:name w:val="Heading 9 Char"/>
    <w:basedOn w:val="DefaultParagraphFont"/>
    <w:link w:val="Heading9"/>
    <w:uiPriority w:val="9"/>
    <w:semiHidden/>
    <w:rsid w:val="00D67562"/>
    <w:rPr>
      <w:i/>
      <w:iCs/>
    </w:rPr>
  </w:style>
  <w:style w:type="paragraph" w:styleId="Caption">
    <w:name w:val="caption"/>
    <w:basedOn w:val="Normal"/>
    <w:next w:val="Normal"/>
    <w:uiPriority w:val="35"/>
    <w:semiHidden/>
    <w:unhideWhenUsed/>
    <w:qFormat/>
    <w:rsid w:val="00D67562"/>
    <w:rPr>
      <w:b/>
      <w:bCs/>
      <w:sz w:val="18"/>
      <w:szCs w:val="18"/>
    </w:rPr>
  </w:style>
  <w:style w:type="paragraph" w:styleId="Title">
    <w:name w:val="Title"/>
    <w:basedOn w:val="Normal"/>
    <w:next w:val="Normal"/>
    <w:link w:val="TitleChar"/>
    <w:uiPriority w:val="10"/>
    <w:qFormat/>
    <w:rsid w:val="00D67562"/>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6756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6756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67562"/>
    <w:rPr>
      <w:rFonts w:asciiTheme="majorHAnsi" w:eastAsiaTheme="majorEastAsia" w:hAnsiTheme="majorHAnsi" w:cstheme="majorBidi"/>
      <w:sz w:val="24"/>
      <w:szCs w:val="24"/>
    </w:rPr>
  </w:style>
  <w:style w:type="character" w:styleId="Strong">
    <w:name w:val="Strong"/>
    <w:basedOn w:val="DefaultParagraphFont"/>
    <w:uiPriority w:val="22"/>
    <w:qFormat/>
    <w:rsid w:val="00D67562"/>
    <w:rPr>
      <w:b/>
      <w:bCs/>
      <w:color w:val="auto"/>
    </w:rPr>
  </w:style>
  <w:style w:type="character" w:styleId="Emphasis">
    <w:name w:val="Emphasis"/>
    <w:basedOn w:val="DefaultParagraphFont"/>
    <w:uiPriority w:val="20"/>
    <w:qFormat/>
    <w:rsid w:val="00D67562"/>
    <w:rPr>
      <w:i/>
      <w:iCs/>
      <w:color w:val="auto"/>
    </w:rPr>
  </w:style>
  <w:style w:type="paragraph" w:styleId="NoSpacing">
    <w:name w:val="No Spacing"/>
    <w:uiPriority w:val="1"/>
    <w:qFormat/>
    <w:rsid w:val="00D67562"/>
  </w:style>
  <w:style w:type="paragraph" w:styleId="Quote">
    <w:name w:val="Quote"/>
    <w:basedOn w:val="Normal"/>
    <w:next w:val="Normal"/>
    <w:link w:val="QuoteChar"/>
    <w:uiPriority w:val="29"/>
    <w:qFormat/>
    <w:rsid w:val="00D6756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6756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6756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6756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67562"/>
    <w:rPr>
      <w:i/>
      <w:iCs/>
      <w:color w:val="auto"/>
    </w:rPr>
  </w:style>
  <w:style w:type="character" w:styleId="IntenseEmphasis">
    <w:name w:val="Intense Emphasis"/>
    <w:basedOn w:val="DefaultParagraphFont"/>
    <w:uiPriority w:val="21"/>
    <w:qFormat/>
    <w:rsid w:val="00D67562"/>
    <w:rPr>
      <w:b/>
      <w:bCs/>
      <w:i/>
      <w:iCs/>
      <w:color w:val="auto"/>
    </w:rPr>
  </w:style>
  <w:style w:type="character" w:styleId="SubtleReference">
    <w:name w:val="Subtle Reference"/>
    <w:basedOn w:val="DefaultParagraphFont"/>
    <w:uiPriority w:val="31"/>
    <w:qFormat/>
    <w:rsid w:val="00D67562"/>
    <w:rPr>
      <w:smallCaps/>
      <w:color w:val="auto"/>
      <w:u w:val="single" w:color="7F7F7F" w:themeColor="text1" w:themeTint="80"/>
    </w:rPr>
  </w:style>
  <w:style w:type="character" w:styleId="IntenseReference">
    <w:name w:val="Intense Reference"/>
    <w:basedOn w:val="DefaultParagraphFont"/>
    <w:uiPriority w:val="32"/>
    <w:qFormat/>
    <w:rsid w:val="00D67562"/>
    <w:rPr>
      <w:b/>
      <w:bCs/>
      <w:smallCaps/>
      <w:color w:val="auto"/>
      <w:u w:val="single"/>
    </w:rPr>
  </w:style>
  <w:style w:type="character" w:styleId="BookTitle">
    <w:name w:val="Book Title"/>
    <w:basedOn w:val="DefaultParagraphFont"/>
    <w:uiPriority w:val="33"/>
    <w:qFormat/>
    <w:rsid w:val="00D67562"/>
    <w:rPr>
      <w:b/>
      <w:bCs/>
      <w:smallCaps/>
      <w:color w:val="auto"/>
    </w:rPr>
  </w:style>
  <w:style w:type="paragraph" w:styleId="TOCHeading">
    <w:name w:val="TOC Heading"/>
    <w:basedOn w:val="Heading1"/>
    <w:next w:val="Normal"/>
    <w:uiPriority w:val="39"/>
    <w:semiHidden/>
    <w:unhideWhenUsed/>
    <w:qFormat/>
    <w:rsid w:val="00D67562"/>
    <w:pPr>
      <w:outlineLvl w:val="9"/>
    </w:pPr>
  </w:style>
  <w:style w:type="paragraph" w:styleId="BalloonText">
    <w:name w:val="Balloon Text"/>
    <w:basedOn w:val="Normal"/>
    <w:link w:val="BalloonTextChar"/>
    <w:uiPriority w:val="99"/>
    <w:semiHidden/>
    <w:unhideWhenUsed/>
    <w:rsid w:val="00565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BAA"/>
    <w:rPr>
      <w:rFonts w:ascii="Segoe UI" w:hAnsi="Segoe UI" w:cs="Segoe UI"/>
      <w:sz w:val="18"/>
      <w:szCs w:val="18"/>
    </w:rPr>
  </w:style>
  <w:style w:type="paragraph" w:styleId="NormalWeb">
    <w:name w:val="Normal (Web)"/>
    <w:basedOn w:val="Normal"/>
    <w:uiPriority w:val="99"/>
    <w:unhideWhenUsed/>
    <w:rsid w:val="00292991"/>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2991"/>
    <w:rPr>
      <w:color w:val="0000FF"/>
      <w:u w:val="single"/>
    </w:rPr>
  </w:style>
  <w:style w:type="paragraph" w:styleId="ListParagraph">
    <w:name w:val="List Paragraph"/>
    <w:basedOn w:val="Normal"/>
    <w:uiPriority w:val="34"/>
    <w:qFormat/>
    <w:rsid w:val="008F3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7448</TotalTime>
  <Pages>11</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17</cp:revision>
  <cp:lastPrinted>2019-06-25T22:37:00Z</cp:lastPrinted>
  <dcterms:created xsi:type="dcterms:W3CDTF">2019-06-25T22:36:00Z</dcterms:created>
  <dcterms:modified xsi:type="dcterms:W3CDTF">2019-07-02T03:00:00Z</dcterms:modified>
</cp:coreProperties>
</file>